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9EEF" w14:textId="77777777" w:rsidR="00FE325D" w:rsidRPr="00A37625" w:rsidRDefault="00FE325D" w:rsidP="00FE325D">
      <w:pPr>
        <w:jc w:val="center"/>
        <w:rPr>
          <w:rFonts w:asciiTheme="minorHAnsi" w:hAnsiTheme="minorHAnsi" w:cstheme="minorHAnsi"/>
        </w:rPr>
      </w:pPr>
      <w:r w:rsidRPr="00A37625">
        <w:rPr>
          <w:rFonts w:asciiTheme="minorHAnsi" w:hAnsiTheme="minorHAnsi" w:cstheme="minorHAnsi"/>
          <w:noProof/>
        </w:rPr>
        <w:drawing>
          <wp:inline distT="0" distB="0" distL="0" distR="0" wp14:anchorId="45BD32B1" wp14:editId="064E8D24">
            <wp:extent cx="2838450" cy="1219200"/>
            <wp:effectExtent l="0" t="0" r="0" b="0"/>
            <wp:docPr id="205671676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2B34340F" w14:textId="25DF210D" w:rsidR="00FE325D" w:rsidRDefault="00FE325D" w:rsidP="00FE325D">
      <w:pPr>
        <w:jc w:val="center"/>
        <w:rPr>
          <w:rFonts w:asciiTheme="minorHAnsi" w:hAnsiTheme="minorHAnsi" w:cstheme="minorHAnsi"/>
          <w:b/>
        </w:rPr>
      </w:pPr>
      <w:r w:rsidRPr="00A37625">
        <w:rPr>
          <w:rFonts w:asciiTheme="minorHAnsi" w:hAnsiTheme="minorHAnsi" w:cstheme="minorHAnsi"/>
        </w:rPr>
        <w:t>José Francisco Calí Tzay</w:t>
      </w:r>
      <w:r w:rsidR="005B5EF6">
        <w:rPr>
          <w:rFonts w:asciiTheme="minorHAnsi" w:hAnsiTheme="minorHAnsi" w:cstheme="minorHAnsi"/>
        </w:rPr>
        <w:t xml:space="preserve"> </w:t>
      </w:r>
      <w:r w:rsidR="00E7560E" w:rsidRPr="00196785">
        <w:rPr>
          <w:rFonts w:asciiTheme="minorHAnsi" w:hAnsiTheme="minorHAnsi" w:cstheme="minorHAnsi"/>
          <w:b/>
        </w:rPr>
        <w:t xml:space="preserve">21 March </w:t>
      </w:r>
      <w:r w:rsidRPr="00196785">
        <w:rPr>
          <w:rFonts w:asciiTheme="minorHAnsi" w:hAnsiTheme="minorHAnsi" w:cstheme="minorHAnsi"/>
          <w:b/>
        </w:rPr>
        <w:t>2024</w:t>
      </w:r>
    </w:p>
    <w:p w14:paraId="2BFF723E" w14:textId="4DF11F5C" w:rsidR="00E51FD0" w:rsidRDefault="00E51FD0" w:rsidP="005B5EF6">
      <w:pPr>
        <w:pStyle w:val="paragraph"/>
        <w:jc w:val="both"/>
        <w:textAlignment w:val="baseline"/>
        <w:rPr>
          <w:rFonts w:asciiTheme="minorHAnsi" w:hAnsiTheme="minorHAnsi" w:cstheme="minorHAnsi"/>
          <w:sz w:val="22"/>
          <w:szCs w:val="22"/>
          <w:lang w:eastAsia="fr-FR"/>
        </w:rPr>
      </w:pPr>
      <w:r w:rsidRPr="00C36872">
        <w:rPr>
          <w:rFonts w:asciiTheme="minorHAnsi" w:hAnsiTheme="minorHAnsi" w:cstheme="minorHAnsi"/>
          <w:sz w:val="22"/>
          <w:szCs w:val="22"/>
          <w:lang w:eastAsia="fr-FR"/>
        </w:rPr>
        <w:t>As you all know today</w:t>
      </w:r>
      <w:r w:rsidR="00B875C2">
        <w:rPr>
          <w:rFonts w:asciiTheme="minorHAnsi" w:hAnsiTheme="minorHAnsi" w:cstheme="minorHAnsi"/>
          <w:sz w:val="22"/>
          <w:szCs w:val="22"/>
          <w:lang w:eastAsia="fr-FR"/>
        </w:rPr>
        <w:t xml:space="preserve"> 21 </w:t>
      </w:r>
      <w:r w:rsidR="00AD0F40">
        <w:rPr>
          <w:rFonts w:asciiTheme="minorHAnsi" w:hAnsiTheme="minorHAnsi" w:cstheme="minorHAnsi"/>
          <w:sz w:val="22"/>
          <w:szCs w:val="22"/>
          <w:lang w:eastAsia="fr-FR"/>
        </w:rPr>
        <w:t xml:space="preserve">March </w:t>
      </w:r>
      <w:r w:rsidR="00AD0F40" w:rsidRPr="00C36872">
        <w:rPr>
          <w:rFonts w:asciiTheme="minorHAnsi" w:hAnsiTheme="minorHAnsi" w:cstheme="minorHAnsi"/>
          <w:sz w:val="22"/>
          <w:szCs w:val="22"/>
          <w:lang w:eastAsia="fr-FR"/>
        </w:rPr>
        <w:t>marks</w:t>
      </w:r>
      <w:r w:rsidRPr="00C36872">
        <w:rPr>
          <w:rFonts w:asciiTheme="minorHAnsi" w:hAnsiTheme="minorHAnsi" w:cstheme="minorHAnsi"/>
          <w:sz w:val="22"/>
          <w:szCs w:val="22"/>
          <w:lang w:eastAsia="fr-FR"/>
        </w:rPr>
        <w:t xml:space="preserve"> a very special </w:t>
      </w:r>
      <w:r w:rsidR="00B875C2">
        <w:rPr>
          <w:rFonts w:asciiTheme="minorHAnsi" w:hAnsiTheme="minorHAnsi" w:cstheme="minorHAnsi"/>
          <w:sz w:val="22"/>
          <w:szCs w:val="22"/>
          <w:lang w:eastAsia="fr-FR"/>
        </w:rPr>
        <w:t>d</w:t>
      </w:r>
      <w:r w:rsidRPr="00C36872">
        <w:rPr>
          <w:rFonts w:asciiTheme="minorHAnsi" w:hAnsiTheme="minorHAnsi" w:cstheme="minorHAnsi"/>
          <w:sz w:val="22"/>
          <w:szCs w:val="22"/>
          <w:lang w:eastAsia="fr-FR"/>
        </w:rPr>
        <w:t>ay</w:t>
      </w:r>
      <w:r w:rsidR="00B875C2">
        <w:rPr>
          <w:rFonts w:asciiTheme="minorHAnsi" w:hAnsiTheme="minorHAnsi" w:cstheme="minorHAnsi"/>
          <w:sz w:val="22"/>
          <w:szCs w:val="22"/>
          <w:lang w:eastAsia="fr-FR"/>
        </w:rPr>
        <w:t xml:space="preserve">.  Today </w:t>
      </w:r>
      <w:r w:rsidRPr="00C36872">
        <w:rPr>
          <w:rFonts w:asciiTheme="minorHAnsi" w:hAnsiTheme="minorHAnsi" w:cstheme="minorHAnsi"/>
          <w:sz w:val="22"/>
          <w:szCs w:val="22"/>
          <w:lang w:eastAsia="fr-FR"/>
        </w:rPr>
        <w:t xml:space="preserve">is the United Nations </w:t>
      </w:r>
      <w:r>
        <w:rPr>
          <w:rFonts w:asciiTheme="minorHAnsi" w:hAnsiTheme="minorHAnsi" w:cstheme="minorHAnsi"/>
          <w:sz w:val="22"/>
          <w:szCs w:val="22"/>
          <w:lang w:eastAsia="fr-FR"/>
        </w:rPr>
        <w:t>D</w:t>
      </w:r>
      <w:r w:rsidRPr="00C36872">
        <w:rPr>
          <w:rFonts w:asciiTheme="minorHAnsi" w:hAnsiTheme="minorHAnsi" w:cstheme="minorHAnsi"/>
          <w:sz w:val="22"/>
          <w:szCs w:val="22"/>
          <w:lang w:eastAsia="fr-FR"/>
        </w:rPr>
        <w:t xml:space="preserve">ay on the </w:t>
      </w:r>
      <w:r w:rsidR="000C51CB">
        <w:rPr>
          <w:rFonts w:asciiTheme="minorHAnsi" w:hAnsiTheme="minorHAnsi" w:cstheme="minorHAnsi"/>
          <w:sz w:val="22"/>
          <w:szCs w:val="22"/>
          <w:lang w:eastAsia="fr-FR"/>
        </w:rPr>
        <w:t>E</w:t>
      </w:r>
      <w:r w:rsidRPr="00C36872">
        <w:rPr>
          <w:rFonts w:asciiTheme="minorHAnsi" w:hAnsiTheme="minorHAnsi" w:cstheme="minorHAnsi"/>
          <w:sz w:val="22"/>
          <w:szCs w:val="22"/>
          <w:lang w:eastAsia="fr-FR"/>
        </w:rPr>
        <w:t xml:space="preserve">limination of </w:t>
      </w:r>
      <w:r w:rsidR="000C51CB">
        <w:rPr>
          <w:rFonts w:asciiTheme="minorHAnsi" w:hAnsiTheme="minorHAnsi" w:cstheme="minorHAnsi"/>
          <w:sz w:val="22"/>
          <w:szCs w:val="22"/>
          <w:lang w:eastAsia="fr-FR"/>
        </w:rPr>
        <w:t>R</w:t>
      </w:r>
      <w:r w:rsidRPr="00C36872">
        <w:rPr>
          <w:rFonts w:asciiTheme="minorHAnsi" w:hAnsiTheme="minorHAnsi" w:cstheme="minorHAnsi"/>
          <w:sz w:val="22"/>
          <w:szCs w:val="22"/>
          <w:lang w:eastAsia="fr-FR"/>
        </w:rPr>
        <w:t xml:space="preserve">acial </w:t>
      </w:r>
      <w:r w:rsidR="000C51CB">
        <w:rPr>
          <w:rFonts w:asciiTheme="minorHAnsi" w:hAnsiTheme="minorHAnsi" w:cstheme="minorHAnsi"/>
          <w:sz w:val="22"/>
          <w:szCs w:val="22"/>
          <w:lang w:eastAsia="fr-FR"/>
        </w:rPr>
        <w:t>D</w:t>
      </w:r>
      <w:r w:rsidRPr="00C36872">
        <w:rPr>
          <w:rFonts w:asciiTheme="minorHAnsi" w:hAnsiTheme="minorHAnsi" w:cstheme="minorHAnsi"/>
          <w:sz w:val="22"/>
          <w:szCs w:val="22"/>
          <w:lang w:eastAsia="fr-FR"/>
        </w:rPr>
        <w:t xml:space="preserve">iscrimination because on 21 </w:t>
      </w:r>
      <w:r w:rsidR="00AD0F40">
        <w:rPr>
          <w:rFonts w:asciiTheme="minorHAnsi" w:hAnsiTheme="minorHAnsi" w:cstheme="minorHAnsi"/>
          <w:sz w:val="22"/>
          <w:szCs w:val="22"/>
          <w:lang w:eastAsia="fr-FR"/>
        </w:rPr>
        <w:t>M</w:t>
      </w:r>
      <w:r w:rsidRPr="00C36872">
        <w:rPr>
          <w:rFonts w:asciiTheme="minorHAnsi" w:hAnsiTheme="minorHAnsi" w:cstheme="minorHAnsi"/>
          <w:sz w:val="22"/>
          <w:szCs w:val="22"/>
          <w:lang w:eastAsia="fr-FR"/>
        </w:rPr>
        <w:t>arch 1960, police</w:t>
      </w:r>
      <w:r w:rsidR="0097096C">
        <w:rPr>
          <w:rFonts w:asciiTheme="minorHAnsi" w:hAnsiTheme="minorHAnsi" w:cstheme="minorHAnsi"/>
          <w:sz w:val="22"/>
          <w:szCs w:val="22"/>
          <w:lang w:eastAsia="fr-FR"/>
        </w:rPr>
        <w:t xml:space="preserve"> in South Africa</w:t>
      </w:r>
      <w:r w:rsidRPr="00C36872">
        <w:rPr>
          <w:rFonts w:asciiTheme="minorHAnsi" w:hAnsiTheme="minorHAnsi" w:cstheme="minorHAnsi"/>
          <w:sz w:val="22"/>
          <w:szCs w:val="22"/>
          <w:lang w:eastAsia="fr-FR"/>
        </w:rPr>
        <w:t xml:space="preserve"> opened fire and killed 69 people at a peaceful demonstration in Sharpeville, against the apartheid “pass laws”. </w:t>
      </w:r>
      <w:bookmarkStart w:id="0" w:name="_Hlk161459838"/>
      <w:r w:rsidR="0097096C">
        <w:rPr>
          <w:rFonts w:asciiTheme="minorHAnsi" w:hAnsiTheme="minorHAnsi" w:cstheme="minorHAnsi"/>
          <w:sz w:val="22"/>
          <w:szCs w:val="22"/>
          <w:lang w:eastAsia="fr-FR"/>
        </w:rPr>
        <w:t>The UN General Assembly proc</w:t>
      </w:r>
      <w:r w:rsidRPr="00C36872">
        <w:rPr>
          <w:rFonts w:asciiTheme="minorHAnsi" w:hAnsiTheme="minorHAnsi" w:cstheme="minorHAnsi"/>
          <w:sz w:val="22"/>
          <w:szCs w:val="22"/>
          <w:lang w:eastAsia="fr-FR"/>
        </w:rPr>
        <w:t>laim</w:t>
      </w:r>
      <w:r w:rsidR="0097096C">
        <w:rPr>
          <w:rFonts w:asciiTheme="minorHAnsi" w:hAnsiTheme="minorHAnsi" w:cstheme="minorHAnsi"/>
          <w:sz w:val="22"/>
          <w:szCs w:val="22"/>
          <w:lang w:eastAsia="fr-FR"/>
        </w:rPr>
        <w:t>ed</w:t>
      </w:r>
      <w:r w:rsidRPr="00C36872">
        <w:rPr>
          <w:rFonts w:asciiTheme="minorHAnsi" w:hAnsiTheme="minorHAnsi" w:cstheme="minorHAnsi"/>
          <w:sz w:val="22"/>
          <w:szCs w:val="22"/>
          <w:lang w:eastAsia="fr-FR"/>
        </w:rPr>
        <w:t xml:space="preserve"> th</w:t>
      </w:r>
      <w:r w:rsidR="00A542D8">
        <w:rPr>
          <w:rFonts w:asciiTheme="minorHAnsi" w:hAnsiTheme="minorHAnsi" w:cstheme="minorHAnsi"/>
          <w:sz w:val="22"/>
          <w:szCs w:val="22"/>
          <w:lang w:eastAsia="fr-FR"/>
        </w:rPr>
        <w:t xml:space="preserve">is </w:t>
      </w:r>
      <w:r w:rsidRPr="00C36872">
        <w:rPr>
          <w:rFonts w:asciiTheme="minorHAnsi" w:hAnsiTheme="minorHAnsi" w:cstheme="minorHAnsi"/>
          <w:sz w:val="22"/>
          <w:szCs w:val="22"/>
          <w:lang w:eastAsia="fr-FR"/>
        </w:rPr>
        <w:t>Day in</w:t>
      </w:r>
      <w:r w:rsidR="00A542D8">
        <w:rPr>
          <w:rFonts w:asciiTheme="minorHAnsi" w:hAnsiTheme="minorHAnsi" w:cstheme="minorHAnsi"/>
          <w:sz w:val="22"/>
          <w:szCs w:val="22"/>
          <w:lang w:eastAsia="fr-FR"/>
        </w:rPr>
        <w:t xml:space="preserve"> </w:t>
      </w:r>
      <w:r w:rsidRPr="00C36872">
        <w:rPr>
          <w:rFonts w:asciiTheme="minorHAnsi" w:hAnsiTheme="minorHAnsi" w:cstheme="minorHAnsi"/>
          <w:sz w:val="22"/>
          <w:szCs w:val="22"/>
          <w:lang w:eastAsia="fr-FR"/>
        </w:rPr>
        <w:t xml:space="preserve"> 1966</w:t>
      </w:r>
      <w:r w:rsidR="00A542D8">
        <w:rPr>
          <w:rFonts w:asciiTheme="minorHAnsi" w:hAnsiTheme="minorHAnsi" w:cstheme="minorHAnsi"/>
          <w:sz w:val="22"/>
          <w:szCs w:val="22"/>
          <w:lang w:eastAsia="fr-FR"/>
        </w:rPr>
        <w:t xml:space="preserve"> to commemorate this massacre and </w:t>
      </w:r>
      <w:r w:rsidR="0097096C">
        <w:rPr>
          <w:rFonts w:asciiTheme="minorHAnsi" w:hAnsiTheme="minorHAnsi" w:cstheme="minorHAnsi"/>
          <w:sz w:val="22"/>
          <w:szCs w:val="22"/>
          <w:lang w:eastAsia="fr-FR"/>
        </w:rPr>
        <w:t xml:space="preserve"> to</w:t>
      </w:r>
      <w:r w:rsidRPr="00C36872">
        <w:rPr>
          <w:rFonts w:asciiTheme="minorHAnsi" w:hAnsiTheme="minorHAnsi" w:cstheme="minorHAnsi"/>
          <w:sz w:val="22"/>
          <w:szCs w:val="22"/>
          <w:lang w:eastAsia="fr-FR"/>
        </w:rPr>
        <w:t xml:space="preserve"> call</w:t>
      </w:r>
      <w:r w:rsidR="0097096C">
        <w:rPr>
          <w:rFonts w:asciiTheme="minorHAnsi" w:hAnsiTheme="minorHAnsi" w:cstheme="minorHAnsi"/>
          <w:sz w:val="22"/>
          <w:szCs w:val="22"/>
          <w:lang w:eastAsia="fr-FR"/>
        </w:rPr>
        <w:t xml:space="preserve"> upon</w:t>
      </w:r>
      <w:r w:rsidRPr="00C36872">
        <w:rPr>
          <w:rFonts w:asciiTheme="minorHAnsi" w:hAnsiTheme="minorHAnsi" w:cstheme="minorHAnsi"/>
          <w:sz w:val="22"/>
          <w:szCs w:val="22"/>
          <w:lang w:eastAsia="fr-FR"/>
        </w:rPr>
        <w:t xml:space="preserve"> the international community </w:t>
      </w:r>
      <w:bookmarkEnd w:id="0"/>
      <w:r w:rsidRPr="00C36872">
        <w:rPr>
          <w:rFonts w:asciiTheme="minorHAnsi" w:hAnsiTheme="minorHAnsi" w:cstheme="minorHAnsi"/>
          <w:sz w:val="22"/>
          <w:szCs w:val="22"/>
          <w:lang w:eastAsia="fr-FR"/>
        </w:rPr>
        <w:t>to redouble its efforts to eliminate all forms of racial discrimination.</w:t>
      </w:r>
    </w:p>
    <w:p w14:paraId="6FC0BB11" w14:textId="457E7B19" w:rsidR="004E3074" w:rsidRDefault="00A90EAB" w:rsidP="005B5EF6">
      <w:pPr>
        <w:pStyle w:val="HTMLPreformatted"/>
        <w:jc w:val="both"/>
        <w:rPr>
          <w:rFonts w:asciiTheme="minorHAnsi" w:hAnsiTheme="minorHAnsi" w:cstheme="minorHAnsi"/>
          <w:sz w:val="22"/>
          <w:szCs w:val="22"/>
          <w:lang w:eastAsia="fr-FR"/>
        </w:rPr>
      </w:pPr>
      <w:r>
        <w:rPr>
          <w:rFonts w:asciiTheme="minorHAnsi" w:hAnsiTheme="minorHAnsi" w:cstheme="minorHAnsi"/>
          <w:sz w:val="22"/>
          <w:szCs w:val="22"/>
          <w:lang w:eastAsia="fr-FR"/>
        </w:rPr>
        <w:t>The various impacts of w</w:t>
      </w:r>
      <w:r w:rsidR="00E51FD0">
        <w:rPr>
          <w:rFonts w:asciiTheme="minorHAnsi" w:hAnsiTheme="minorHAnsi" w:cstheme="minorHAnsi"/>
          <w:sz w:val="22"/>
          <w:szCs w:val="22"/>
          <w:lang w:eastAsia="fr-FR"/>
        </w:rPr>
        <w:t xml:space="preserve">hat </w:t>
      </w:r>
      <w:r w:rsidR="00A542D8">
        <w:rPr>
          <w:rFonts w:asciiTheme="minorHAnsi" w:hAnsiTheme="minorHAnsi" w:cstheme="minorHAnsi"/>
          <w:sz w:val="22"/>
          <w:szCs w:val="22"/>
          <w:lang w:eastAsia="fr-FR"/>
        </w:rPr>
        <w:t xml:space="preserve">I would </w:t>
      </w:r>
      <w:r w:rsidR="00983765">
        <w:rPr>
          <w:rFonts w:asciiTheme="minorHAnsi" w:hAnsiTheme="minorHAnsi" w:cstheme="minorHAnsi"/>
          <w:sz w:val="22"/>
          <w:szCs w:val="22"/>
          <w:lang w:eastAsia="fr-FR"/>
        </w:rPr>
        <w:t xml:space="preserve">term </w:t>
      </w:r>
      <w:r w:rsidR="00E51FD0">
        <w:rPr>
          <w:rFonts w:asciiTheme="minorHAnsi" w:hAnsiTheme="minorHAnsi" w:cstheme="minorHAnsi"/>
          <w:sz w:val="22"/>
          <w:szCs w:val="22"/>
          <w:lang w:eastAsia="fr-FR"/>
        </w:rPr>
        <w:t>“s</w:t>
      </w:r>
      <w:r w:rsidR="002C1F0F" w:rsidRPr="00A15430">
        <w:rPr>
          <w:rFonts w:asciiTheme="minorHAnsi" w:hAnsiTheme="minorHAnsi" w:cstheme="minorHAnsi"/>
          <w:sz w:val="22"/>
          <w:szCs w:val="22"/>
          <w:lang w:eastAsia="fr-FR"/>
        </w:rPr>
        <w:t>tructural discrimination</w:t>
      </w:r>
      <w:r w:rsidR="00E51FD0">
        <w:rPr>
          <w:rFonts w:asciiTheme="minorHAnsi" w:hAnsiTheme="minorHAnsi" w:cstheme="minorHAnsi"/>
          <w:sz w:val="22"/>
          <w:szCs w:val="22"/>
          <w:lang w:eastAsia="fr-FR"/>
        </w:rPr>
        <w:t>”</w:t>
      </w:r>
      <w:r w:rsidR="002C1F0F" w:rsidRPr="00A15430">
        <w:rPr>
          <w:rFonts w:asciiTheme="minorHAnsi" w:hAnsiTheme="minorHAnsi" w:cstheme="minorHAnsi"/>
          <w:sz w:val="22"/>
          <w:szCs w:val="22"/>
          <w:lang w:eastAsia="fr-FR"/>
        </w:rPr>
        <w:t xml:space="preserve"> and </w:t>
      </w:r>
      <w:r w:rsidR="00E51FD0">
        <w:rPr>
          <w:rFonts w:asciiTheme="minorHAnsi" w:hAnsiTheme="minorHAnsi" w:cstheme="minorHAnsi"/>
          <w:sz w:val="22"/>
          <w:szCs w:val="22"/>
          <w:lang w:eastAsia="fr-FR"/>
        </w:rPr>
        <w:t>“</w:t>
      </w:r>
      <w:r w:rsidR="008D52A7" w:rsidRPr="00A15430">
        <w:rPr>
          <w:rFonts w:asciiTheme="minorHAnsi" w:hAnsiTheme="minorHAnsi" w:cstheme="minorHAnsi"/>
          <w:sz w:val="22"/>
          <w:szCs w:val="22"/>
          <w:lang w:eastAsia="fr-FR"/>
        </w:rPr>
        <w:t xml:space="preserve">institutional </w:t>
      </w:r>
      <w:r w:rsidR="002C1F0F" w:rsidRPr="00A15430">
        <w:rPr>
          <w:rFonts w:asciiTheme="minorHAnsi" w:hAnsiTheme="minorHAnsi" w:cstheme="minorHAnsi"/>
          <w:sz w:val="22"/>
          <w:szCs w:val="22"/>
          <w:lang w:eastAsia="fr-FR"/>
        </w:rPr>
        <w:t>racism</w:t>
      </w:r>
      <w:r w:rsidR="00E51FD0">
        <w:rPr>
          <w:rFonts w:asciiTheme="minorHAnsi" w:hAnsiTheme="minorHAnsi" w:cstheme="minorHAnsi"/>
          <w:sz w:val="22"/>
          <w:szCs w:val="22"/>
          <w:lang w:eastAsia="fr-FR"/>
        </w:rPr>
        <w:t xml:space="preserve">” </w:t>
      </w:r>
      <w:r>
        <w:rPr>
          <w:rFonts w:asciiTheme="minorHAnsi" w:hAnsiTheme="minorHAnsi" w:cstheme="minorHAnsi"/>
          <w:sz w:val="22"/>
          <w:szCs w:val="22"/>
          <w:lang w:eastAsia="fr-FR"/>
        </w:rPr>
        <w:t xml:space="preserve">on Indigenous Peoples </w:t>
      </w:r>
      <w:r w:rsidR="00E51FD0">
        <w:rPr>
          <w:rFonts w:asciiTheme="minorHAnsi" w:hAnsiTheme="minorHAnsi" w:cstheme="minorHAnsi"/>
          <w:sz w:val="22"/>
          <w:szCs w:val="22"/>
          <w:lang w:eastAsia="fr-FR"/>
        </w:rPr>
        <w:t>are</w:t>
      </w:r>
      <w:r w:rsidR="002C1F0F" w:rsidRPr="00A15430">
        <w:rPr>
          <w:rFonts w:asciiTheme="minorHAnsi" w:hAnsiTheme="minorHAnsi" w:cstheme="minorHAnsi"/>
          <w:sz w:val="22"/>
          <w:szCs w:val="22"/>
          <w:lang w:eastAsia="fr-FR"/>
        </w:rPr>
        <w:t xml:space="preserve"> reflected in high levels of poverty</w:t>
      </w:r>
      <w:r w:rsidR="008D52A7" w:rsidRPr="00A15430">
        <w:rPr>
          <w:rFonts w:asciiTheme="minorHAnsi" w:hAnsiTheme="minorHAnsi" w:cstheme="minorHAnsi"/>
          <w:sz w:val="22"/>
          <w:szCs w:val="22"/>
          <w:lang w:eastAsia="fr-FR"/>
        </w:rPr>
        <w:t>,</w:t>
      </w:r>
      <w:r w:rsidR="0021600A">
        <w:rPr>
          <w:rFonts w:asciiTheme="minorHAnsi" w:hAnsiTheme="minorHAnsi" w:cstheme="minorHAnsi"/>
          <w:sz w:val="22"/>
          <w:szCs w:val="22"/>
          <w:lang w:eastAsia="fr-FR"/>
        </w:rPr>
        <w:t xml:space="preserve"> </w:t>
      </w:r>
      <w:r w:rsidR="00F86EB9">
        <w:rPr>
          <w:rFonts w:asciiTheme="minorHAnsi" w:hAnsiTheme="minorHAnsi" w:cstheme="minorHAnsi"/>
          <w:sz w:val="22"/>
          <w:szCs w:val="22"/>
          <w:lang w:eastAsia="fr-FR"/>
        </w:rPr>
        <w:t xml:space="preserve">maternal and infant mortality, </w:t>
      </w:r>
      <w:r w:rsidR="0021600A">
        <w:rPr>
          <w:rFonts w:asciiTheme="minorHAnsi" w:hAnsiTheme="minorHAnsi" w:cstheme="minorHAnsi"/>
          <w:sz w:val="22"/>
          <w:szCs w:val="22"/>
          <w:lang w:eastAsia="fr-FR"/>
        </w:rPr>
        <w:t xml:space="preserve">low life expectancy, </w:t>
      </w:r>
      <w:r w:rsidR="00A542D8">
        <w:rPr>
          <w:rFonts w:asciiTheme="minorHAnsi" w:hAnsiTheme="minorHAnsi" w:cstheme="minorHAnsi"/>
          <w:sz w:val="22"/>
          <w:szCs w:val="22"/>
          <w:lang w:eastAsia="fr-FR"/>
        </w:rPr>
        <w:t xml:space="preserve">marginalization, </w:t>
      </w:r>
      <w:r w:rsidR="008D52A7" w:rsidRPr="00A15430">
        <w:rPr>
          <w:rFonts w:asciiTheme="minorHAnsi" w:hAnsiTheme="minorHAnsi" w:cstheme="minorHAnsi"/>
          <w:sz w:val="22"/>
          <w:szCs w:val="22"/>
          <w:lang w:eastAsia="fr-FR"/>
        </w:rPr>
        <w:t>social</w:t>
      </w:r>
      <w:r w:rsidR="002C1F0F" w:rsidRPr="00A15430">
        <w:rPr>
          <w:rFonts w:asciiTheme="minorHAnsi" w:hAnsiTheme="minorHAnsi" w:cstheme="minorHAnsi"/>
          <w:sz w:val="22"/>
          <w:szCs w:val="22"/>
          <w:lang w:eastAsia="fr-FR"/>
        </w:rPr>
        <w:t xml:space="preserve"> exclusion</w:t>
      </w:r>
      <w:r w:rsidR="00AB4694" w:rsidRPr="00A15430">
        <w:rPr>
          <w:rFonts w:asciiTheme="minorHAnsi" w:hAnsiTheme="minorHAnsi" w:cstheme="minorHAnsi"/>
          <w:sz w:val="22"/>
          <w:szCs w:val="22"/>
          <w:lang w:eastAsia="fr-FR"/>
        </w:rPr>
        <w:t xml:space="preserve"> and l</w:t>
      </w:r>
      <w:r w:rsidR="00CF229C" w:rsidRPr="00A15430">
        <w:rPr>
          <w:rFonts w:asciiTheme="minorHAnsi" w:hAnsiTheme="minorHAnsi" w:cstheme="minorHAnsi"/>
          <w:sz w:val="22"/>
          <w:szCs w:val="22"/>
          <w:lang w:eastAsia="fr-FR"/>
        </w:rPr>
        <w:t xml:space="preserve">imited access to adequate housing, </w:t>
      </w:r>
      <w:r w:rsidR="00A542D8" w:rsidRPr="00A15430">
        <w:rPr>
          <w:rFonts w:asciiTheme="minorHAnsi" w:hAnsiTheme="minorHAnsi" w:cstheme="minorHAnsi"/>
          <w:sz w:val="22"/>
          <w:szCs w:val="22"/>
          <w:lang w:eastAsia="fr-FR"/>
        </w:rPr>
        <w:t>healthcare</w:t>
      </w:r>
      <w:r w:rsidR="00A542D8">
        <w:rPr>
          <w:rFonts w:asciiTheme="minorHAnsi" w:hAnsiTheme="minorHAnsi" w:cstheme="minorHAnsi"/>
          <w:sz w:val="22"/>
          <w:szCs w:val="22"/>
          <w:lang w:eastAsia="fr-FR"/>
        </w:rPr>
        <w:t>,</w:t>
      </w:r>
      <w:r w:rsidR="00A542D8" w:rsidRPr="00A15430">
        <w:rPr>
          <w:rFonts w:asciiTheme="minorHAnsi" w:hAnsiTheme="minorHAnsi" w:cstheme="minorHAnsi"/>
          <w:sz w:val="22"/>
          <w:szCs w:val="22"/>
          <w:lang w:eastAsia="fr-FR"/>
        </w:rPr>
        <w:t xml:space="preserve"> </w:t>
      </w:r>
      <w:r w:rsidR="00CF229C" w:rsidRPr="00A15430">
        <w:rPr>
          <w:rFonts w:asciiTheme="minorHAnsi" w:hAnsiTheme="minorHAnsi" w:cstheme="minorHAnsi"/>
          <w:sz w:val="22"/>
          <w:szCs w:val="22"/>
          <w:lang w:eastAsia="fr-FR"/>
        </w:rPr>
        <w:t>education, employment</w:t>
      </w:r>
      <w:r w:rsidR="00A542D8">
        <w:rPr>
          <w:rFonts w:asciiTheme="minorHAnsi" w:hAnsiTheme="minorHAnsi" w:cstheme="minorHAnsi"/>
          <w:sz w:val="22"/>
          <w:szCs w:val="22"/>
          <w:lang w:eastAsia="fr-FR"/>
        </w:rPr>
        <w:t xml:space="preserve"> and</w:t>
      </w:r>
      <w:r w:rsidR="00CF229C" w:rsidRPr="00A15430">
        <w:rPr>
          <w:rFonts w:asciiTheme="minorHAnsi" w:hAnsiTheme="minorHAnsi" w:cstheme="minorHAnsi"/>
          <w:sz w:val="22"/>
          <w:szCs w:val="22"/>
          <w:lang w:eastAsia="fr-FR"/>
        </w:rPr>
        <w:t xml:space="preserve"> decent working conditions</w:t>
      </w:r>
      <w:r w:rsidR="00DD5929">
        <w:rPr>
          <w:rFonts w:asciiTheme="minorHAnsi" w:hAnsiTheme="minorHAnsi" w:cstheme="minorHAnsi"/>
          <w:sz w:val="22"/>
          <w:szCs w:val="22"/>
          <w:lang w:eastAsia="fr-FR"/>
        </w:rPr>
        <w:t>;</w:t>
      </w:r>
      <w:r w:rsidR="00682AEB">
        <w:rPr>
          <w:rFonts w:asciiTheme="minorHAnsi" w:hAnsiTheme="minorHAnsi" w:cstheme="minorHAnsi"/>
          <w:sz w:val="22"/>
          <w:szCs w:val="22"/>
          <w:lang w:eastAsia="fr-FR"/>
        </w:rPr>
        <w:t xml:space="preserve"> participation and representation, or</w:t>
      </w:r>
      <w:r w:rsidR="004E3074">
        <w:rPr>
          <w:rFonts w:asciiTheme="minorHAnsi" w:hAnsiTheme="minorHAnsi" w:cstheme="minorHAnsi"/>
          <w:sz w:val="22"/>
          <w:szCs w:val="22"/>
          <w:lang w:eastAsia="fr-FR"/>
        </w:rPr>
        <w:t xml:space="preserve"> to </w:t>
      </w:r>
      <w:r w:rsidR="00CF229C" w:rsidRPr="00A15430">
        <w:rPr>
          <w:rFonts w:asciiTheme="minorHAnsi" w:hAnsiTheme="minorHAnsi" w:cstheme="minorHAnsi"/>
          <w:sz w:val="22"/>
          <w:szCs w:val="22"/>
          <w:lang w:eastAsia="fr-FR"/>
        </w:rPr>
        <w:t>justice</w:t>
      </w:r>
      <w:r w:rsidR="004E3074">
        <w:rPr>
          <w:rFonts w:asciiTheme="minorHAnsi" w:hAnsiTheme="minorHAnsi" w:cstheme="minorHAnsi"/>
          <w:sz w:val="22"/>
          <w:szCs w:val="22"/>
          <w:lang w:eastAsia="fr-FR"/>
        </w:rPr>
        <w:t xml:space="preserve"> and redress</w:t>
      </w:r>
      <w:r w:rsidR="008D52A7" w:rsidRPr="00A15430">
        <w:rPr>
          <w:rFonts w:asciiTheme="minorHAnsi" w:hAnsiTheme="minorHAnsi" w:cstheme="minorHAnsi"/>
          <w:sz w:val="22"/>
          <w:szCs w:val="22"/>
          <w:lang w:eastAsia="fr-FR"/>
        </w:rPr>
        <w:t>.</w:t>
      </w:r>
      <w:r w:rsidR="004E3074">
        <w:rPr>
          <w:rFonts w:asciiTheme="minorHAnsi" w:hAnsiTheme="minorHAnsi" w:cstheme="minorHAnsi"/>
          <w:sz w:val="22"/>
          <w:szCs w:val="22"/>
          <w:lang w:eastAsia="fr-FR"/>
        </w:rPr>
        <w:t xml:space="preserve"> In addition, </w:t>
      </w:r>
      <w:r w:rsidR="0099584C" w:rsidRPr="00A15430">
        <w:rPr>
          <w:rFonts w:asciiTheme="minorHAnsi" w:hAnsiTheme="minorHAnsi" w:cstheme="minorHAnsi"/>
          <w:sz w:val="22"/>
          <w:szCs w:val="22"/>
          <w:lang w:eastAsia="fr-FR"/>
        </w:rPr>
        <w:t>Indigenous Peoples</w:t>
      </w:r>
      <w:r w:rsidR="008D52A7" w:rsidRPr="00A15430">
        <w:rPr>
          <w:rFonts w:asciiTheme="minorHAnsi" w:hAnsiTheme="minorHAnsi" w:cstheme="minorHAnsi"/>
          <w:sz w:val="22"/>
          <w:szCs w:val="22"/>
          <w:lang w:eastAsia="fr-FR"/>
        </w:rPr>
        <w:t xml:space="preserve"> continue to face </w:t>
      </w:r>
      <w:r w:rsidR="009F5289" w:rsidRPr="00A15430">
        <w:rPr>
          <w:rFonts w:asciiTheme="minorHAnsi" w:hAnsiTheme="minorHAnsi" w:cstheme="minorHAnsi"/>
          <w:sz w:val="22"/>
          <w:szCs w:val="22"/>
          <w:lang w:eastAsia="fr-FR"/>
        </w:rPr>
        <w:t>discrimination</w:t>
      </w:r>
      <w:r w:rsidR="008D52A7" w:rsidRPr="00A15430">
        <w:rPr>
          <w:rFonts w:asciiTheme="minorHAnsi" w:hAnsiTheme="minorHAnsi" w:cstheme="minorHAnsi"/>
          <w:sz w:val="22"/>
          <w:szCs w:val="22"/>
          <w:lang w:eastAsia="fr-FR"/>
        </w:rPr>
        <w:t xml:space="preserve"> in the exercise of their right</w:t>
      </w:r>
      <w:r w:rsidR="000845A4" w:rsidRPr="00A15430">
        <w:rPr>
          <w:rFonts w:asciiTheme="minorHAnsi" w:hAnsiTheme="minorHAnsi" w:cstheme="minorHAnsi"/>
          <w:sz w:val="22"/>
          <w:szCs w:val="22"/>
          <w:lang w:eastAsia="fr-FR"/>
        </w:rPr>
        <w:t>s to</w:t>
      </w:r>
      <w:r w:rsidR="008D52A7" w:rsidRPr="00A15430">
        <w:rPr>
          <w:rFonts w:asciiTheme="minorHAnsi" w:hAnsiTheme="minorHAnsi" w:cstheme="minorHAnsi"/>
          <w:sz w:val="22"/>
          <w:szCs w:val="22"/>
          <w:lang w:eastAsia="fr-FR"/>
        </w:rPr>
        <w:t xml:space="preserve"> own and control their lands</w:t>
      </w:r>
      <w:r w:rsidR="00A15430">
        <w:rPr>
          <w:rFonts w:asciiTheme="minorHAnsi" w:hAnsiTheme="minorHAnsi" w:cstheme="minorHAnsi"/>
          <w:sz w:val="22"/>
          <w:szCs w:val="22"/>
          <w:lang w:eastAsia="fr-FR"/>
        </w:rPr>
        <w:t xml:space="preserve"> and</w:t>
      </w:r>
      <w:r w:rsidR="008D52A7" w:rsidRPr="00A15430">
        <w:rPr>
          <w:rFonts w:asciiTheme="minorHAnsi" w:hAnsiTheme="minorHAnsi" w:cstheme="minorHAnsi"/>
          <w:sz w:val="22"/>
          <w:szCs w:val="22"/>
          <w:lang w:eastAsia="fr-FR"/>
        </w:rPr>
        <w:t xml:space="preserve"> territories,</w:t>
      </w:r>
      <w:r w:rsidR="00EE3622">
        <w:rPr>
          <w:rFonts w:asciiTheme="minorHAnsi" w:hAnsiTheme="minorHAnsi" w:cstheme="minorHAnsi"/>
          <w:sz w:val="22"/>
          <w:szCs w:val="22"/>
          <w:lang w:eastAsia="fr-FR"/>
        </w:rPr>
        <w:t xml:space="preserve"> </w:t>
      </w:r>
      <w:r w:rsidR="00A15430">
        <w:rPr>
          <w:rFonts w:asciiTheme="minorHAnsi" w:hAnsiTheme="minorHAnsi" w:cstheme="minorHAnsi"/>
          <w:sz w:val="22"/>
          <w:szCs w:val="22"/>
          <w:lang w:eastAsia="fr-FR"/>
        </w:rPr>
        <w:t xml:space="preserve">their rights to </w:t>
      </w:r>
      <w:r w:rsidR="008D52A7" w:rsidRPr="00A15430">
        <w:rPr>
          <w:rFonts w:asciiTheme="minorHAnsi" w:hAnsiTheme="minorHAnsi" w:cstheme="minorHAnsi"/>
          <w:sz w:val="22"/>
          <w:szCs w:val="22"/>
          <w:lang w:eastAsia="fr-FR"/>
        </w:rPr>
        <w:t>consultation and free and prior informed consent</w:t>
      </w:r>
      <w:r w:rsidR="004E3074">
        <w:rPr>
          <w:rFonts w:asciiTheme="minorHAnsi" w:hAnsiTheme="minorHAnsi" w:cstheme="minorHAnsi"/>
          <w:sz w:val="22"/>
          <w:szCs w:val="22"/>
          <w:lang w:eastAsia="fr-FR"/>
        </w:rPr>
        <w:t xml:space="preserve"> and self-determination</w:t>
      </w:r>
      <w:r w:rsidR="008D52A7" w:rsidRPr="00A15430">
        <w:rPr>
          <w:rFonts w:asciiTheme="minorHAnsi" w:hAnsiTheme="minorHAnsi" w:cstheme="minorHAnsi"/>
          <w:sz w:val="22"/>
          <w:szCs w:val="22"/>
          <w:lang w:eastAsia="fr-FR"/>
        </w:rPr>
        <w:t>.</w:t>
      </w:r>
      <w:r w:rsidR="00CD6CA3" w:rsidRPr="00CD6CA3">
        <w:rPr>
          <w:rFonts w:asciiTheme="minorHAnsi" w:hAnsiTheme="minorHAnsi" w:cstheme="minorHAnsi"/>
          <w:sz w:val="22"/>
          <w:szCs w:val="22"/>
          <w:lang w:eastAsia="fr-FR"/>
        </w:rPr>
        <w:t xml:space="preserve"> </w:t>
      </w:r>
      <w:r w:rsidR="00CD6CA3">
        <w:rPr>
          <w:rFonts w:asciiTheme="minorHAnsi" w:hAnsiTheme="minorHAnsi" w:cstheme="minorHAnsi"/>
          <w:sz w:val="22"/>
          <w:szCs w:val="22"/>
          <w:lang w:eastAsia="fr-FR"/>
        </w:rPr>
        <w:t xml:space="preserve"> </w:t>
      </w:r>
      <w:r w:rsidR="004E3074">
        <w:rPr>
          <w:rFonts w:asciiTheme="minorHAnsi" w:hAnsiTheme="minorHAnsi" w:cstheme="minorHAnsi"/>
          <w:sz w:val="22"/>
          <w:szCs w:val="22"/>
          <w:lang w:eastAsia="fr-FR"/>
        </w:rPr>
        <w:t xml:space="preserve"> </w:t>
      </w:r>
    </w:p>
    <w:p w14:paraId="49EE40F3" w14:textId="77777777" w:rsidR="004E3074" w:rsidRDefault="004E3074" w:rsidP="005B5EF6">
      <w:pPr>
        <w:pStyle w:val="HTMLPreformatted"/>
        <w:jc w:val="both"/>
        <w:rPr>
          <w:rFonts w:asciiTheme="minorHAnsi" w:hAnsiTheme="minorHAnsi" w:cstheme="minorHAnsi"/>
          <w:sz w:val="22"/>
          <w:szCs w:val="22"/>
          <w:lang w:eastAsia="fr-FR"/>
        </w:rPr>
      </w:pPr>
    </w:p>
    <w:p w14:paraId="40892CDC" w14:textId="3CA8F121" w:rsidR="00E96F54" w:rsidRDefault="000845A4" w:rsidP="005B5EF6">
      <w:pPr>
        <w:pStyle w:val="HTMLPreformatted"/>
        <w:jc w:val="both"/>
        <w:rPr>
          <w:rFonts w:asciiTheme="minorHAnsi" w:hAnsiTheme="minorHAnsi" w:cstheme="minorHAnsi"/>
          <w:sz w:val="22"/>
          <w:szCs w:val="22"/>
          <w:lang w:eastAsia="fr-FR"/>
        </w:rPr>
      </w:pPr>
      <w:r>
        <w:rPr>
          <w:rFonts w:asciiTheme="minorHAnsi" w:hAnsiTheme="minorHAnsi" w:cstheme="minorHAnsi"/>
          <w:sz w:val="22"/>
          <w:szCs w:val="22"/>
          <w:lang w:eastAsia="fr-FR"/>
        </w:rPr>
        <w:t>D</w:t>
      </w:r>
      <w:r w:rsidR="009F5289" w:rsidRPr="00AB4694">
        <w:rPr>
          <w:rFonts w:asciiTheme="minorHAnsi" w:hAnsiTheme="minorHAnsi" w:cstheme="minorHAnsi"/>
          <w:sz w:val="22"/>
          <w:szCs w:val="22"/>
          <w:lang w:eastAsia="fr-FR"/>
        </w:rPr>
        <w:t xml:space="preserve">iscrimination and racism </w:t>
      </w:r>
      <w:r w:rsidR="00BA443A" w:rsidRPr="008D52A7">
        <w:rPr>
          <w:rFonts w:asciiTheme="minorHAnsi" w:hAnsiTheme="minorHAnsi" w:cstheme="minorHAnsi"/>
          <w:sz w:val="22"/>
          <w:szCs w:val="22"/>
          <w:lang w:eastAsia="fr-FR"/>
        </w:rPr>
        <w:t>w</w:t>
      </w:r>
      <w:r>
        <w:rPr>
          <w:rFonts w:asciiTheme="minorHAnsi" w:hAnsiTheme="minorHAnsi" w:cstheme="minorHAnsi"/>
          <w:sz w:val="22"/>
          <w:szCs w:val="22"/>
          <w:lang w:eastAsia="fr-FR"/>
        </w:rPr>
        <w:t>ere</w:t>
      </w:r>
      <w:r w:rsidR="00BA443A" w:rsidRPr="008D52A7">
        <w:rPr>
          <w:rFonts w:asciiTheme="minorHAnsi" w:hAnsiTheme="minorHAnsi" w:cstheme="minorHAnsi"/>
          <w:sz w:val="22"/>
          <w:szCs w:val="22"/>
          <w:lang w:eastAsia="fr-FR"/>
        </w:rPr>
        <w:t xml:space="preserve"> used to justify coloni</w:t>
      </w:r>
      <w:r w:rsidR="009F5289">
        <w:rPr>
          <w:rFonts w:asciiTheme="minorHAnsi" w:hAnsiTheme="minorHAnsi" w:cstheme="minorHAnsi"/>
          <w:sz w:val="22"/>
          <w:szCs w:val="22"/>
          <w:lang w:eastAsia="fr-FR"/>
        </w:rPr>
        <w:t>al</w:t>
      </w:r>
      <w:r>
        <w:rPr>
          <w:rFonts w:asciiTheme="minorHAnsi" w:hAnsiTheme="minorHAnsi" w:cstheme="minorHAnsi"/>
          <w:sz w:val="22"/>
          <w:szCs w:val="22"/>
          <w:lang w:eastAsia="fr-FR"/>
        </w:rPr>
        <w:t xml:space="preserve"> invasion</w:t>
      </w:r>
      <w:r w:rsidR="00E51FD0">
        <w:rPr>
          <w:rFonts w:asciiTheme="minorHAnsi" w:hAnsiTheme="minorHAnsi" w:cstheme="minorHAnsi"/>
          <w:sz w:val="22"/>
          <w:szCs w:val="22"/>
          <w:lang w:eastAsia="fr-FR"/>
        </w:rPr>
        <w:t xml:space="preserve"> and</w:t>
      </w:r>
      <w:r w:rsidR="00AD0F40">
        <w:rPr>
          <w:rFonts w:asciiTheme="minorHAnsi" w:hAnsiTheme="minorHAnsi" w:cstheme="minorHAnsi"/>
          <w:sz w:val="22"/>
          <w:szCs w:val="22"/>
          <w:lang w:eastAsia="fr-FR"/>
        </w:rPr>
        <w:t xml:space="preserve"> </w:t>
      </w:r>
      <w:r>
        <w:rPr>
          <w:rFonts w:asciiTheme="minorHAnsi" w:hAnsiTheme="minorHAnsi" w:cstheme="minorHAnsi"/>
          <w:sz w:val="22"/>
          <w:szCs w:val="22"/>
          <w:lang w:eastAsia="fr-FR"/>
        </w:rPr>
        <w:t>expansion</w:t>
      </w:r>
      <w:r w:rsidR="009F5289">
        <w:rPr>
          <w:rFonts w:asciiTheme="minorHAnsi" w:hAnsiTheme="minorHAnsi" w:cstheme="minorHAnsi"/>
          <w:sz w:val="22"/>
          <w:szCs w:val="22"/>
          <w:lang w:eastAsia="fr-FR"/>
        </w:rPr>
        <w:t xml:space="preserve">, </w:t>
      </w:r>
      <w:r w:rsidR="00E51FD0">
        <w:rPr>
          <w:rFonts w:asciiTheme="minorHAnsi" w:hAnsiTheme="minorHAnsi" w:cstheme="minorHAnsi"/>
          <w:sz w:val="22"/>
          <w:szCs w:val="22"/>
          <w:lang w:eastAsia="fr-FR"/>
        </w:rPr>
        <w:t xml:space="preserve">occupation of indigenous lands and territories, </w:t>
      </w:r>
      <w:r w:rsidR="00BA443A" w:rsidRPr="008D52A7">
        <w:rPr>
          <w:rFonts w:asciiTheme="minorHAnsi" w:hAnsiTheme="minorHAnsi" w:cstheme="minorHAnsi"/>
          <w:sz w:val="22"/>
          <w:szCs w:val="22"/>
          <w:lang w:eastAsia="fr-FR"/>
        </w:rPr>
        <w:t xml:space="preserve">exploitation and domination of </w:t>
      </w:r>
      <w:r w:rsidR="00EC7CD2">
        <w:rPr>
          <w:rFonts w:asciiTheme="minorHAnsi" w:hAnsiTheme="minorHAnsi" w:cstheme="minorHAnsi"/>
          <w:sz w:val="22"/>
          <w:szCs w:val="22"/>
          <w:lang w:eastAsia="fr-FR"/>
        </w:rPr>
        <w:t>Indigenous Peoples</w:t>
      </w:r>
      <w:r w:rsidR="00983765" w:rsidRPr="00983765">
        <w:rPr>
          <w:rFonts w:asciiTheme="minorHAnsi" w:hAnsiTheme="minorHAnsi" w:cstheme="minorHAnsi"/>
          <w:sz w:val="22"/>
          <w:szCs w:val="22"/>
          <w:lang w:eastAsia="fr-FR"/>
        </w:rPr>
        <w:t xml:space="preserve"> </w:t>
      </w:r>
      <w:r w:rsidR="00F02A0C" w:rsidRPr="008D52A7">
        <w:rPr>
          <w:rFonts w:asciiTheme="minorHAnsi" w:hAnsiTheme="minorHAnsi" w:cstheme="minorHAnsi"/>
          <w:sz w:val="22"/>
          <w:szCs w:val="22"/>
          <w:lang w:eastAsia="fr-FR"/>
        </w:rPr>
        <w:t xml:space="preserve">and the whole scale destruction of </w:t>
      </w:r>
      <w:r w:rsidR="00F02A0C">
        <w:rPr>
          <w:rFonts w:asciiTheme="minorHAnsi" w:hAnsiTheme="minorHAnsi" w:cstheme="minorHAnsi"/>
          <w:sz w:val="22"/>
          <w:szCs w:val="22"/>
          <w:lang w:eastAsia="fr-FR"/>
        </w:rPr>
        <w:t xml:space="preserve">entire </w:t>
      </w:r>
      <w:r w:rsidR="00F02A0C" w:rsidRPr="008D52A7">
        <w:rPr>
          <w:rFonts w:asciiTheme="minorHAnsi" w:hAnsiTheme="minorHAnsi" w:cstheme="minorHAnsi"/>
          <w:sz w:val="22"/>
          <w:szCs w:val="22"/>
          <w:lang w:eastAsia="fr-FR"/>
        </w:rPr>
        <w:t>indigenous societies.</w:t>
      </w:r>
      <w:r w:rsidR="005B5EF6">
        <w:rPr>
          <w:rFonts w:asciiTheme="minorHAnsi" w:hAnsiTheme="minorHAnsi" w:cstheme="minorHAnsi"/>
          <w:sz w:val="22"/>
          <w:szCs w:val="22"/>
          <w:lang w:eastAsia="fr-FR"/>
        </w:rPr>
        <w:t xml:space="preserve">  </w:t>
      </w:r>
      <w:r w:rsidR="00BA443A" w:rsidRPr="008D52A7">
        <w:rPr>
          <w:rFonts w:asciiTheme="minorHAnsi" w:hAnsiTheme="minorHAnsi" w:cstheme="minorHAnsi"/>
          <w:sz w:val="22"/>
          <w:szCs w:val="22"/>
          <w:lang w:eastAsia="fr-FR"/>
        </w:rPr>
        <w:t>Racism</w:t>
      </w:r>
      <w:r w:rsidR="009F5289">
        <w:rPr>
          <w:rFonts w:asciiTheme="minorHAnsi" w:hAnsiTheme="minorHAnsi" w:cstheme="minorHAnsi"/>
          <w:sz w:val="22"/>
          <w:szCs w:val="22"/>
          <w:lang w:eastAsia="fr-FR"/>
        </w:rPr>
        <w:t xml:space="preserve"> was </w:t>
      </w:r>
      <w:r w:rsidR="00BA443A" w:rsidRPr="008D52A7">
        <w:rPr>
          <w:rFonts w:asciiTheme="minorHAnsi" w:hAnsiTheme="minorHAnsi" w:cstheme="minorHAnsi"/>
          <w:sz w:val="22"/>
          <w:szCs w:val="22"/>
          <w:lang w:eastAsia="fr-FR"/>
        </w:rPr>
        <w:t>implicit in many legal doctrines</w:t>
      </w:r>
      <w:r w:rsidR="006261CB">
        <w:rPr>
          <w:rFonts w:asciiTheme="minorHAnsi" w:hAnsiTheme="minorHAnsi" w:cstheme="minorHAnsi"/>
          <w:sz w:val="22"/>
          <w:szCs w:val="22"/>
          <w:lang w:eastAsia="fr-FR"/>
        </w:rPr>
        <w:t xml:space="preserve"> such as </w:t>
      </w:r>
      <w:r w:rsidR="006261CB">
        <w:rPr>
          <w:rFonts w:ascii="Calibri" w:eastAsia="Calibri" w:hAnsi="Calibri" w:cs="Calibri"/>
          <w:color w:val="000000"/>
          <w:sz w:val="22"/>
          <w:szCs w:val="22"/>
        </w:rPr>
        <w:t xml:space="preserve">the Doctrine of Discovery’s </w:t>
      </w:r>
      <w:r w:rsidR="00A90EAB">
        <w:rPr>
          <w:rFonts w:ascii="Calibri" w:eastAsia="Calibri" w:hAnsi="Calibri" w:cs="Calibri"/>
          <w:color w:val="000000"/>
          <w:sz w:val="22"/>
          <w:szCs w:val="22"/>
        </w:rPr>
        <w:t>concepts of</w:t>
      </w:r>
      <w:r w:rsidR="00BA443A" w:rsidRPr="008D52A7">
        <w:rPr>
          <w:rFonts w:asciiTheme="minorHAnsi" w:hAnsiTheme="minorHAnsi" w:cstheme="minorHAnsi"/>
          <w:sz w:val="22"/>
          <w:szCs w:val="22"/>
          <w:lang w:eastAsia="fr-FR"/>
        </w:rPr>
        <w:t xml:space="preserve"> “terra nullius”, “effective occupation”</w:t>
      </w:r>
      <w:r w:rsidR="00A15430">
        <w:rPr>
          <w:rFonts w:asciiTheme="minorHAnsi" w:hAnsiTheme="minorHAnsi" w:cstheme="minorHAnsi"/>
          <w:sz w:val="22"/>
          <w:szCs w:val="22"/>
          <w:lang w:eastAsia="fr-FR"/>
        </w:rPr>
        <w:t xml:space="preserve"> which were used to </w:t>
      </w:r>
      <w:r w:rsidR="00BA443A" w:rsidRPr="008D52A7">
        <w:rPr>
          <w:rFonts w:asciiTheme="minorHAnsi" w:hAnsiTheme="minorHAnsi" w:cstheme="minorHAnsi"/>
          <w:sz w:val="22"/>
          <w:szCs w:val="22"/>
          <w:lang w:eastAsia="fr-FR"/>
        </w:rPr>
        <w:t>justif</w:t>
      </w:r>
      <w:r w:rsidR="00A15430">
        <w:rPr>
          <w:rFonts w:asciiTheme="minorHAnsi" w:hAnsiTheme="minorHAnsi" w:cstheme="minorHAnsi"/>
          <w:sz w:val="22"/>
          <w:szCs w:val="22"/>
          <w:lang w:eastAsia="fr-FR"/>
        </w:rPr>
        <w:t>y</w:t>
      </w:r>
      <w:r w:rsidR="00BA443A" w:rsidRPr="008D52A7">
        <w:rPr>
          <w:rFonts w:asciiTheme="minorHAnsi" w:hAnsiTheme="minorHAnsi" w:cstheme="minorHAnsi"/>
          <w:sz w:val="22"/>
          <w:szCs w:val="22"/>
          <w:lang w:eastAsia="fr-FR"/>
        </w:rPr>
        <w:t xml:space="preserve"> the invasion of indigenous territories</w:t>
      </w:r>
      <w:r w:rsidR="00F02A0C">
        <w:rPr>
          <w:rFonts w:asciiTheme="minorHAnsi" w:hAnsiTheme="minorHAnsi" w:cstheme="minorHAnsi"/>
          <w:sz w:val="22"/>
          <w:szCs w:val="22"/>
          <w:lang w:eastAsia="fr-FR"/>
        </w:rPr>
        <w:t xml:space="preserve"> and the </w:t>
      </w:r>
      <w:r w:rsidR="00BA1636">
        <w:rPr>
          <w:rFonts w:asciiTheme="minorHAnsi" w:hAnsiTheme="minorHAnsi" w:cstheme="minorHAnsi"/>
          <w:sz w:val="22"/>
          <w:szCs w:val="22"/>
          <w:lang w:eastAsia="fr-FR"/>
        </w:rPr>
        <w:t>dispossession of their</w:t>
      </w:r>
      <w:r w:rsidR="00F02A0C">
        <w:rPr>
          <w:rFonts w:asciiTheme="minorHAnsi" w:hAnsiTheme="minorHAnsi" w:cstheme="minorHAnsi"/>
          <w:sz w:val="22"/>
          <w:szCs w:val="22"/>
          <w:lang w:eastAsia="fr-FR"/>
        </w:rPr>
        <w:t xml:space="preserve"> ancestral </w:t>
      </w:r>
      <w:r w:rsidR="00BA1636">
        <w:rPr>
          <w:rFonts w:asciiTheme="minorHAnsi" w:hAnsiTheme="minorHAnsi" w:cstheme="minorHAnsi"/>
          <w:sz w:val="22"/>
          <w:szCs w:val="22"/>
          <w:lang w:eastAsia="fr-FR"/>
        </w:rPr>
        <w:t xml:space="preserve"> territories</w:t>
      </w:r>
      <w:r w:rsidR="00F02A0C">
        <w:rPr>
          <w:rFonts w:asciiTheme="minorHAnsi" w:hAnsiTheme="minorHAnsi" w:cstheme="minorHAnsi"/>
          <w:sz w:val="22"/>
          <w:szCs w:val="22"/>
          <w:lang w:eastAsia="fr-FR"/>
        </w:rPr>
        <w:t>.</w:t>
      </w:r>
      <w:r w:rsidR="00BA1636">
        <w:rPr>
          <w:rFonts w:asciiTheme="minorHAnsi" w:hAnsiTheme="minorHAnsi" w:cstheme="minorHAnsi"/>
          <w:sz w:val="22"/>
          <w:szCs w:val="22"/>
          <w:lang w:eastAsia="fr-FR"/>
        </w:rPr>
        <w:t xml:space="preserve"> </w:t>
      </w:r>
    </w:p>
    <w:p w14:paraId="3DA8D97A" w14:textId="280E85DD" w:rsidR="00F02A0C" w:rsidRDefault="00E96F54" w:rsidP="005B5EF6">
      <w:pPr>
        <w:pStyle w:val="HTMLPreformatted"/>
        <w:jc w:val="both"/>
        <w:rPr>
          <w:rFonts w:asciiTheme="minorHAnsi" w:hAnsiTheme="minorHAnsi" w:cstheme="minorHAnsi"/>
          <w:sz w:val="22"/>
          <w:szCs w:val="22"/>
          <w:lang w:eastAsia="fr-FR"/>
        </w:rPr>
      </w:pPr>
      <w:r>
        <w:rPr>
          <w:rFonts w:asciiTheme="minorHAnsi" w:hAnsiTheme="minorHAnsi" w:cstheme="minorHAnsi"/>
          <w:sz w:val="22"/>
          <w:szCs w:val="22"/>
          <w:lang w:eastAsia="fr-FR"/>
        </w:rPr>
        <w:t>Racism justified the</w:t>
      </w:r>
      <w:r w:rsidR="00DF5D49">
        <w:rPr>
          <w:rFonts w:asciiTheme="minorHAnsi" w:hAnsiTheme="minorHAnsi" w:cstheme="minorHAnsi"/>
          <w:sz w:val="22"/>
          <w:szCs w:val="22"/>
          <w:lang w:eastAsia="fr-FR"/>
        </w:rPr>
        <w:t xml:space="preserve"> </w:t>
      </w:r>
      <w:r w:rsidRPr="00E96F54">
        <w:rPr>
          <w:rFonts w:asciiTheme="minorHAnsi" w:hAnsiTheme="minorHAnsi" w:cstheme="minorHAnsi"/>
          <w:sz w:val="22"/>
          <w:szCs w:val="22"/>
          <w:lang w:eastAsia="fr-FR"/>
        </w:rPr>
        <w:t xml:space="preserve">civilizing mission </w:t>
      </w:r>
      <w:r>
        <w:rPr>
          <w:rFonts w:asciiTheme="minorHAnsi" w:hAnsiTheme="minorHAnsi" w:cstheme="minorHAnsi"/>
          <w:sz w:val="22"/>
          <w:szCs w:val="22"/>
          <w:lang w:eastAsia="fr-FR"/>
        </w:rPr>
        <w:t xml:space="preserve">of </w:t>
      </w:r>
      <w:r w:rsidRPr="00E96F54">
        <w:rPr>
          <w:rFonts w:asciiTheme="minorHAnsi" w:hAnsiTheme="minorHAnsi" w:cstheme="minorHAnsi"/>
          <w:sz w:val="22"/>
          <w:szCs w:val="22"/>
          <w:lang w:eastAsia="fr-FR"/>
        </w:rPr>
        <w:t xml:space="preserve">colonial powers </w:t>
      </w:r>
      <w:r w:rsidR="00F02A0C">
        <w:rPr>
          <w:rFonts w:asciiTheme="minorHAnsi" w:hAnsiTheme="minorHAnsi" w:cstheme="minorHAnsi"/>
          <w:sz w:val="22"/>
          <w:szCs w:val="22"/>
          <w:lang w:eastAsia="fr-FR"/>
        </w:rPr>
        <w:t xml:space="preserve">and their duty to </w:t>
      </w:r>
      <w:r w:rsidRPr="00E96F54">
        <w:rPr>
          <w:rFonts w:asciiTheme="minorHAnsi" w:hAnsiTheme="minorHAnsi" w:cstheme="minorHAnsi"/>
          <w:sz w:val="22"/>
          <w:szCs w:val="22"/>
          <w:lang w:eastAsia="fr-FR"/>
        </w:rPr>
        <w:t xml:space="preserve">bring the </w:t>
      </w:r>
      <w:r w:rsidR="00C3060C">
        <w:rPr>
          <w:rFonts w:asciiTheme="minorHAnsi" w:hAnsiTheme="minorHAnsi" w:cstheme="minorHAnsi"/>
          <w:sz w:val="22"/>
          <w:szCs w:val="22"/>
          <w:lang w:eastAsia="fr-FR"/>
        </w:rPr>
        <w:t>so-called</w:t>
      </w:r>
      <w:r w:rsidR="00F02A0C">
        <w:rPr>
          <w:rFonts w:asciiTheme="minorHAnsi" w:hAnsiTheme="minorHAnsi" w:cstheme="minorHAnsi"/>
          <w:sz w:val="22"/>
          <w:szCs w:val="22"/>
          <w:lang w:eastAsia="fr-FR"/>
        </w:rPr>
        <w:t xml:space="preserve"> </w:t>
      </w:r>
      <w:r w:rsidRPr="00E96F54">
        <w:rPr>
          <w:rFonts w:asciiTheme="minorHAnsi" w:hAnsiTheme="minorHAnsi" w:cstheme="minorHAnsi"/>
          <w:sz w:val="22"/>
          <w:szCs w:val="22"/>
          <w:lang w:eastAsia="fr-FR"/>
        </w:rPr>
        <w:t xml:space="preserve">benefits of </w:t>
      </w:r>
      <w:r>
        <w:rPr>
          <w:rFonts w:asciiTheme="minorHAnsi" w:hAnsiTheme="minorHAnsi" w:cstheme="minorHAnsi"/>
          <w:sz w:val="22"/>
          <w:szCs w:val="22"/>
          <w:lang w:eastAsia="fr-FR"/>
        </w:rPr>
        <w:t>W</w:t>
      </w:r>
      <w:r w:rsidRPr="00E96F54">
        <w:rPr>
          <w:rFonts w:asciiTheme="minorHAnsi" w:hAnsiTheme="minorHAnsi" w:cstheme="minorHAnsi"/>
          <w:sz w:val="22"/>
          <w:szCs w:val="22"/>
          <w:lang w:eastAsia="fr-FR"/>
        </w:rPr>
        <w:t xml:space="preserve">estern civilization to "uncivilized" </w:t>
      </w:r>
      <w:r w:rsidR="00682AEB">
        <w:rPr>
          <w:rFonts w:asciiTheme="minorHAnsi" w:hAnsiTheme="minorHAnsi" w:cstheme="minorHAnsi"/>
          <w:sz w:val="22"/>
          <w:szCs w:val="22"/>
          <w:lang w:eastAsia="fr-FR"/>
        </w:rPr>
        <w:t>,</w:t>
      </w:r>
      <w:r w:rsidRPr="00E96F54">
        <w:rPr>
          <w:rFonts w:asciiTheme="minorHAnsi" w:hAnsiTheme="minorHAnsi" w:cstheme="minorHAnsi"/>
          <w:sz w:val="22"/>
          <w:szCs w:val="22"/>
          <w:lang w:eastAsia="fr-FR"/>
        </w:rPr>
        <w:t xml:space="preserve"> "primitive" peoples or </w:t>
      </w:r>
      <w:r w:rsidR="00682AEB">
        <w:rPr>
          <w:rFonts w:asciiTheme="minorHAnsi" w:hAnsiTheme="minorHAnsi" w:cstheme="minorHAnsi"/>
          <w:sz w:val="22"/>
          <w:szCs w:val="22"/>
          <w:lang w:eastAsia="fr-FR"/>
        </w:rPr>
        <w:t>“</w:t>
      </w:r>
      <w:r w:rsidRPr="00E96F54">
        <w:rPr>
          <w:rFonts w:asciiTheme="minorHAnsi" w:hAnsiTheme="minorHAnsi" w:cstheme="minorHAnsi"/>
          <w:sz w:val="22"/>
          <w:szCs w:val="22"/>
          <w:lang w:eastAsia="fr-FR"/>
        </w:rPr>
        <w:t>inferior</w:t>
      </w:r>
      <w:r w:rsidR="00682AEB">
        <w:rPr>
          <w:rFonts w:asciiTheme="minorHAnsi" w:hAnsiTheme="minorHAnsi" w:cstheme="minorHAnsi"/>
          <w:sz w:val="22"/>
          <w:szCs w:val="22"/>
          <w:lang w:eastAsia="fr-FR"/>
        </w:rPr>
        <w:t>”</w:t>
      </w:r>
      <w:r w:rsidRPr="00E96F54">
        <w:rPr>
          <w:rFonts w:asciiTheme="minorHAnsi" w:hAnsiTheme="minorHAnsi" w:cstheme="minorHAnsi"/>
          <w:sz w:val="22"/>
          <w:szCs w:val="22"/>
          <w:lang w:eastAsia="fr-FR"/>
        </w:rPr>
        <w:t xml:space="preserve"> races around the world.</w:t>
      </w:r>
      <w:r w:rsidR="005B5EF6">
        <w:rPr>
          <w:rFonts w:asciiTheme="minorHAnsi" w:hAnsiTheme="minorHAnsi" w:cstheme="minorHAnsi"/>
          <w:sz w:val="22"/>
          <w:szCs w:val="22"/>
          <w:lang w:eastAsia="fr-FR"/>
        </w:rPr>
        <w:t xml:space="preserve"> R</w:t>
      </w:r>
      <w:r w:rsidR="00F02A0C">
        <w:rPr>
          <w:rFonts w:asciiTheme="minorHAnsi" w:hAnsiTheme="minorHAnsi" w:cstheme="minorHAnsi"/>
          <w:sz w:val="22"/>
          <w:szCs w:val="22"/>
          <w:lang w:eastAsia="fr-FR"/>
        </w:rPr>
        <w:t xml:space="preserve">acism is behind the contamination of indigenous lands, waters and territories by nuclear testing,  dumping of toxic wastes, pesticides, fumigation, oil spills, dams or what peoples have termed environmental racism.   </w:t>
      </w:r>
    </w:p>
    <w:p w14:paraId="3662D44F" w14:textId="7A608819" w:rsidR="00E96F54" w:rsidRDefault="00BA443A" w:rsidP="005B5EF6">
      <w:pPr>
        <w:pStyle w:val="paragraph"/>
        <w:jc w:val="both"/>
        <w:textAlignment w:val="baseline"/>
        <w:rPr>
          <w:rFonts w:asciiTheme="minorHAnsi" w:hAnsiTheme="minorHAnsi" w:cstheme="minorHAnsi"/>
          <w:sz w:val="22"/>
          <w:szCs w:val="22"/>
          <w:lang w:eastAsia="fr-FR"/>
        </w:rPr>
      </w:pPr>
      <w:r w:rsidRPr="008D52A7">
        <w:rPr>
          <w:rFonts w:asciiTheme="minorHAnsi" w:hAnsiTheme="minorHAnsi" w:cstheme="minorHAnsi"/>
          <w:sz w:val="22"/>
          <w:szCs w:val="22"/>
          <w:lang w:eastAsia="fr-FR"/>
        </w:rPr>
        <w:t xml:space="preserve">Racism </w:t>
      </w:r>
      <w:r w:rsidR="009F5289">
        <w:rPr>
          <w:rFonts w:asciiTheme="minorHAnsi" w:hAnsiTheme="minorHAnsi" w:cstheme="minorHAnsi"/>
          <w:sz w:val="22"/>
          <w:szCs w:val="22"/>
          <w:lang w:eastAsia="fr-FR"/>
        </w:rPr>
        <w:t>is also behind the</w:t>
      </w:r>
      <w:r w:rsidR="00AD0F40">
        <w:rPr>
          <w:rFonts w:asciiTheme="minorHAnsi" w:hAnsiTheme="minorHAnsi" w:cstheme="minorHAnsi"/>
          <w:sz w:val="22"/>
          <w:szCs w:val="22"/>
          <w:lang w:eastAsia="fr-FR"/>
        </w:rPr>
        <w:t xml:space="preserve"> </w:t>
      </w:r>
      <w:r w:rsidRPr="008D52A7">
        <w:rPr>
          <w:rFonts w:asciiTheme="minorHAnsi" w:hAnsiTheme="minorHAnsi" w:cstheme="minorHAnsi"/>
          <w:sz w:val="22"/>
          <w:szCs w:val="22"/>
          <w:lang w:eastAsia="fr-FR"/>
        </w:rPr>
        <w:t>rejecti</w:t>
      </w:r>
      <w:r w:rsidR="009F5289">
        <w:rPr>
          <w:rFonts w:asciiTheme="minorHAnsi" w:hAnsiTheme="minorHAnsi" w:cstheme="minorHAnsi"/>
          <w:sz w:val="22"/>
          <w:szCs w:val="22"/>
          <w:lang w:eastAsia="fr-FR"/>
        </w:rPr>
        <w:t>on of</w:t>
      </w:r>
      <w:r w:rsidRPr="008D52A7">
        <w:rPr>
          <w:rFonts w:asciiTheme="minorHAnsi" w:hAnsiTheme="minorHAnsi" w:cstheme="minorHAnsi"/>
          <w:sz w:val="22"/>
          <w:szCs w:val="22"/>
          <w:lang w:eastAsia="fr-FR"/>
        </w:rPr>
        <w:t xml:space="preserve"> the legitimacy of indigenous values</w:t>
      </w:r>
      <w:r w:rsidR="009F5289">
        <w:rPr>
          <w:rFonts w:asciiTheme="minorHAnsi" w:hAnsiTheme="minorHAnsi" w:cstheme="minorHAnsi"/>
          <w:sz w:val="22"/>
          <w:szCs w:val="22"/>
          <w:lang w:eastAsia="fr-FR"/>
        </w:rPr>
        <w:t xml:space="preserve">, </w:t>
      </w:r>
      <w:r w:rsidRPr="008D52A7">
        <w:rPr>
          <w:rFonts w:asciiTheme="minorHAnsi" w:hAnsiTheme="minorHAnsi" w:cstheme="minorHAnsi"/>
          <w:sz w:val="22"/>
          <w:szCs w:val="22"/>
          <w:lang w:eastAsia="fr-FR"/>
        </w:rPr>
        <w:t>institutions,</w:t>
      </w:r>
      <w:r w:rsidR="009F5289">
        <w:rPr>
          <w:rFonts w:asciiTheme="minorHAnsi" w:hAnsiTheme="minorHAnsi" w:cstheme="minorHAnsi"/>
          <w:sz w:val="22"/>
          <w:szCs w:val="22"/>
          <w:lang w:eastAsia="fr-FR"/>
        </w:rPr>
        <w:t xml:space="preserve"> justice systems, traditional knowledge and </w:t>
      </w:r>
      <w:r w:rsidR="00BA1636">
        <w:rPr>
          <w:rFonts w:asciiTheme="minorHAnsi" w:hAnsiTheme="minorHAnsi" w:cstheme="minorHAnsi"/>
          <w:sz w:val="22"/>
          <w:szCs w:val="22"/>
          <w:lang w:eastAsia="fr-FR"/>
        </w:rPr>
        <w:t>land management and conservation practises. I</w:t>
      </w:r>
      <w:r w:rsidRPr="00BA1636">
        <w:rPr>
          <w:rFonts w:asciiTheme="minorHAnsi" w:hAnsiTheme="minorHAnsi" w:cstheme="minorHAnsi"/>
          <w:sz w:val="22"/>
          <w:szCs w:val="22"/>
          <w:lang w:eastAsia="fr-FR"/>
        </w:rPr>
        <w:t xml:space="preserve">ndigenous </w:t>
      </w:r>
      <w:r w:rsidR="00E51FD0">
        <w:rPr>
          <w:rFonts w:asciiTheme="minorHAnsi" w:hAnsiTheme="minorHAnsi" w:cstheme="minorHAnsi"/>
          <w:sz w:val="22"/>
          <w:szCs w:val="22"/>
          <w:lang w:eastAsia="fr-FR"/>
        </w:rPr>
        <w:t>P</w:t>
      </w:r>
      <w:r w:rsidRPr="00BA1636">
        <w:rPr>
          <w:rFonts w:asciiTheme="minorHAnsi" w:hAnsiTheme="minorHAnsi" w:cstheme="minorHAnsi"/>
          <w:sz w:val="22"/>
          <w:szCs w:val="22"/>
          <w:lang w:eastAsia="fr-FR"/>
        </w:rPr>
        <w:t xml:space="preserve">eoples </w:t>
      </w:r>
      <w:r w:rsidR="00BA1636" w:rsidRPr="00BA1636">
        <w:rPr>
          <w:rFonts w:asciiTheme="minorHAnsi" w:hAnsiTheme="minorHAnsi" w:cstheme="minorHAnsi"/>
          <w:sz w:val="22"/>
          <w:szCs w:val="22"/>
          <w:lang w:eastAsia="fr-FR"/>
        </w:rPr>
        <w:t>supposed</w:t>
      </w:r>
      <w:r w:rsidRPr="00BA1636">
        <w:rPr>
          <w:rFonts w:asciiTheme="minorHAnsi" w:hAnsiTheme="minorHAnsi" w:cstheme="minorHAnsi"/>
          <w:sz w:val="22"/>
          <w:szCs w:val="22"/>
          <w:lang w:eastAsia="fr-FR"/>
        </w:rPr>
        <w:t xml:space="preserve"> "backwardness"</w:t>
      </w:r>
      <w:r w:rsidR="00E51FD0">
        <w:rPr>
          <w:rFonts w:asciiTheme="minorHAnsi" w:hAnsiTheme="minorHAnsi" w:cstheme="minorHAnsi"/>
          <w:sz w:val="22"/>
          <w:szCs w:val="22"/>
          <w:lang w:eastAsia="fr-FR"/>
        </w:rPr>
        <w:t xml:space="preserve"> and</w:t>
      </w:r>
      <w:r w:rsidRPr="00BA1636">
        <w:rPr>
          <w:rFonts w:asciiTheme="minorHAnsi" w:hAnsiTheme="minorHAnsi" w:cstheme="minorHAnsi"/>
          <w:sz w:val="22"/>
          <w:szCs w:val="22"/>
          <w:lang w:eastAsia="fr-FR"/>
        </w:rPr>
        <w:t xml:space="preserve"> "irrationality" </w:t>
      </w:r>
      <w:r w:rsidR="00682AEB">
        <w:rPr>
          <w:rFonts w:asciiTheme="minorHAnsi" w:hAnsiTheme="minorHAnsi" w:cstheme="minorHAnsi"/>
          <w:sz w:val="22"/>
          <w:szCs w:val="22"/>
          <w:lang w:eastAsia="fr-FR"/>
        </w:rPr>
        <w:t xml:space="preserve">to manage their lands or internal affairs </w:t>
      </w:r>
      <w:r w:rsidRPr="00BA1636">
        <w:rPr>
          <w:rFonts w:asciiTheme="minorHAnsi" w:hAnsiTheme="minorHAnsi" w:cstheme="minorHAnsi"/>
          <w:sz w:val="22"/>
          <w:szCs w:val="22"/>
          <w:lang w:eastAsia="fr-FR"/>
        </w:rPr>
        <w:t>have crystallised as conventional wisdom in the minds of politic</w:t>
      </w:r>
      <w:r w:rsidR="00BA1636" w:rsidRPr="00BA1636">
        <w:rPr>
          <w:rFonts w:asciiTheme="minorHAnsi" w:hAnsiTheme="minorHAnsi" w:cstheme="minorHAnsi"/>
          <w:sz w:val="22"/>
          <w:szCs w:val="22"/>
          <w:lang w:eastAsia="fr-FR"/>
        </w:rPr>
        <w:t>ian</w:t>
      </w:r>
      <w:r w:rsidR="00E51FD0">
        <w:rPr>
          <w:rFonts w:asciiTheme="minorHAnsi" w:hAnsiTheme="minorHAnsi" w:cstheme="minorHAnsi"/>
          <w:sz w:val="22"/>
          <w:szCs w:val="22"/>
          <w:lang w:eastAsia="fr-FR"/>
        </w:rPr>
        <w:t xml:space="preserve">s and </w:t>
      </w:r>
      <w:r w:rsidR="00BA1636" w:rsidRPr="00BA1636">
        <w:rPr>
          <w:rFonts w:asciiTheme="minorHAnsi" w:hAnsiTheme="minorHAnsi" w:cstheme="minorHAnsi"/>
          <w:sz w:val="22"/>
          <w:szCs w:val="22"/>
          <w:lang w:eastAsia="fr-FR"/>
        </w:rPr>
        <w:t>members of the judiciary</w:t>
      </w:r>
      <w:r w:rsidR="00E51FD0">
        <w:rPr>
          <w:rFonts w:asciiTheme="minorHAnsi" w:hAnsiTheme="minorHAnsi" w:cstheme="minorHAnsi"/>
          <w:sz w:val="22"/>
          <w:szCs w:val="22"/>
          <w:lang w:eastAsia="fr-FR"/>
        </w:rPr>
        <w:t xml:space="preserve"> system</w:t>
      </w:r>
      <w:r w:rsidRPr="00BA1636">
        <w:rPr>
          <w:rFonts w:asciiTheme="minorHAnsi" w:hAnsiTheme="minorHAnsi" w:cstheme="minorHAnsi"/>
          <w:sz w:val="22"/>
          <w:szCs w:val="22"/>
          <w:lang w:eastAsia="fr-FR"/>
        </w:rPr>
        <w:t>.</w:t>
      </w:r>
    </w:p>
    <w:p w14:paraId="716D39CA" w14:textId="15F72936" w:rsidR="00E96F54" w:rsidRPr="00B42E9A" w:rsidRDefault="00E96F54" w:rsidP="005B5EF6">
      <w:pPr>
        <w:pStyle w:val="paragraph"/>
        <w:jc w:val="both"/>
        <w:textAlignment w:val="baseline"/>
        <w:rPr>
          <w:rFonts w:asciiTheme="minorHAnsi" w:hAnsiTheme="minorHAnsi" w:cstheme="minorHAnsi"/>
          <w:b/>
          <w:sz w:val="22"/>
          <w:szCs w:val="22"/>
          <w:lang w:eastAsia="fr-FR"/>
        </w:rPr>
      </w:pPr>
      <w:r w:rsidRPr="00B42E9A">
        <w:rPr>
          <w:rFonts w:asciiTheme="minorHAnsi" w:hAnsiTheme="minorHAnsi" w:cstheme="minorHAnsi"/>
          <w:b/>
          <w:sz w:val="22"/>
          <w:szCs w:val="22"/>
          <w:lang w:eastAsia="fr-FR"/>
        </w:rPr>
        <w:t>RACISM AND CONSERVATION</w:t>
      </w:r>
    </w:p>
    <w:p w14:paraId="38F7B5DB" w14:textId="7823502A" w:rsidR="008554C9" w:rsidRPr="003E3DE1" w:rsidRDefault="008554C9" w:rsidP="005B5EF6">
      <w:pPr>
        <w:pStyle w:val="paragraph"/>
        <w:jc w:val="both"/>
        <w:textAlignment w:val="baseline"/>
        <w:rPr>
          <w:rFonts w:asciiTheme="minorHAnsi" w:hAnsiTheme="minorHAnsi" w:cstheme="minorHAnsi"/>
          <w:sz w:val="22"/>
          <w:szCs w:val="22"/>
          <w:lang w:eastAsia="fr-FR"/>
        </w:rPr>
      </w:pPr>
      <w:r w:rsidRPr="003E3DE1">
        <w:rPr>
          <w:rFonts w:asciiTheme="minorHAnsi" w:hAnsiTheme="minorHAnsi" w:cstheme="minorHAnsi"/>
          <w:sz w:val="22"/>
          <w:szCs w:val="22"/>
          <w:lang w:eastAsia="fr-FR"/>
        </w:rPr>
        <w:t>Racism</w:t>
      </w:r>
      <w:r>
        <w:rPr>
          <w:rFonts w:asciiTheme="minorHAnsi" w:hAnsiTheme="minorHAnsi" w:cstheme="minorHAnsi"/>
          <w:sz w:val="22"/>
          <w:szCs w:val="22"/>
          <w:lang w:eastAsia="fr-FR"/>
        </w:rPr>
        <w:t xml:space="preserve"> is behind the</w:t>
      </w:r>
      <w:r w:rsidR="00682AEB">
        <w:rPr>
          <w:rFonts w:asciiTheme="minorHAnsi" w:hAnsiTheme="minorHAnsi" w:cstheme="minorHAnsi"/>
          <w:sz w:val="22"/>
          <w:szCs w:val="22"/>
          <w:lang w:eastAsia="fr-FR"/>
        </w:rPr>
        <w:t xml:space="preserve"> evictions of indigenous peoples, </w:t>
      </w:r>
      <w:r>
        <w:rPr>
          <w:rFonts w:asciiTheme="minorHAnsi" w:hAnsiTheme="minorHAnsi" w:cstheme="minorHAnsi"/>
          <w:sz w:val="22"/>
          <w:szCs w:val="22"/>
          <w:lang w:eastAsia="fr-FR"/>
        </w:rPr>
        <w:t>the development of national parks and protected areas</w:t>
      </w:r>
      <w:r w:rsidR="00682AEB">
        <w:rPr>
          <w:rFonts w:asciiTheme="minorHAnsi" w:hAnsiTheme="minorHAnsi" w:cstheme="minorHAnsi"/>
          <w:sz w:val="22"/>
          <w:szCs w:val="22"/>
          <w:lang w:eastAsia="fr-FR"/>
        </w:rPr>
        <w:t xml:space="preserve"> </w:t>
      </w:r>
      <w:r>
        <w:rPr>
          <w:rFonts w:asciiTheme="minorHAnsi" w:hAnsiTheme="minorHAnsi" w:cstheme="minorHAnsi"/>
          <w:sz w:val="22"/>
          <w:szCs w:val="22"/>
          <w:lang w:eastAsia="fr-FR"/>
        </w:rPr>
        <w:t>excluding the original inhabitants of the</w:t>
      </w:r>
      <w:r w:rsidR="00682AEB">
        <w:rPr>
          <w:rFonts w:asciiTheme="minorHAnsi" w:hAnsiTheme="minorHAnsi" w:cstheme="minorHAnsi"/>
          <w:sz w:val="22"/>
          <w:szCs w:val="22"/>
          <w:lang w:eastAsia="fr-FR"/>
        </w:rPr>
        <w:t>se</w:t>
      </w:r>
      <w:r>
        <w:rPr>
          <w:rFonts w:asciiTheme="minorHAnsi" w:hAnsiTheme="minorHAnsi" w:cstheme="minorHAnsi"/>
          <w:sz w:val="22"/>
          <w:szCs w:val="22"/>
          <w:lang w:eastAsia="fr-FR"/>
        </w:rPr>
        <w:t xml:space="preserve"> lands.     </w:t>
      </w:r>
      <w:r w:rsidRPr="003E3DE1">
        <w:rPr>
          <w:rFonts w:asciiTheme="minorHAnsi" w:hAnsiTheme="minorHAnsi" w:cstheme="minorHAnsi"/>
          <w:sz w:val="22"/>
          <w:szCs w:val="22"/>
          <w:lang w:eastAsia="fr-FR"/>
        </w:rPr>
        <w:t xml:space="preserve"> </w:t>
      </w:r>
    </w:p>
    <w:p w14:paraId="130405AB" w14:textId="108F25D2" w:rsidR="00F02A0C" w:rsidRDefault="008D295B" w:rsidP="005B5EF6">
      <w:pPr>
        <w:pStyle w:val="paragraph"/>
        <w:jc w:val="both"/>
        <w:textAlignment w:val="baseline"/>
        <w:rPr>
          <w:rFonts w:asciiTheme="minorHAnsi" w:hAnsiTheme="minorHAnsi" w:cstheme="minorHAnsi"/>
          <w:sz w:val="22"/>
          <w:szCs w:val="22"/>
          <w:lang w:eastAsia="fr-FR"/>
        </w:rPr>
      </w:pPr>
      <w:r w:rsidRPr="00C36872">
        <w:rPr>
          <w:rFonts w:asciiTheme="minorHAnsi" w:hAnsiTheme="minorHAnsi" w:cstheme="minorHAnsi"/>
          <w:sz w:val="22"/>
          <w:szCs w:val="22"/>
          <w:lang w:eastAsia="fr-FR"/>
        </w:rPr>
        <w:t xml:space="preserve">Today </w:t>
      </w:r>
      <w:r w:rsidR="00EF6775" w:rsidRPr="00C36872">
        <w:rPr>
          <w:rFonts w:asciiTheme="minorHAnsi" w:hAnsiTheme="minorHAnsi" w:cstheme="minorHAnsi"/>
          <w:sz w:val="22"/>
          <w:szCs w:val="22"/>
          <w:lang w:eastAsia="fr-FR"/>
        </w:rPr>
        <w:t xml:space="preserve">is also </w:t>
      </w:r>
      <w:r w:rsidRPr="00C36872">
        <w:rPr>
          <w:rFonts w:asciiTheme="minorHAnsi" w:hAnsiTheme="minorHAnsi" w:cstheme="minorHAnsi"/>
          <w:sz w:val="22"/>
          <w:szCs w:val="22"/>
          <w:lang w:eastAsia="fr-FR"/>
        </w:rPr>
        <w:t>the International Day of Forests</w:t>
      </w:r>
      <w:r w:rsidR="00EF6775" w:rsidRPr="00C36872">
        <w:rPr>
          <w:rFonts w:asciiTheme="minorHAnsi" w:hAnsiTheme="minorHAnsi" w:cstheme="minorHAnsi"/>
          <w:sz w:val="22"/>
          <w:szCs w:val="22"/>
          <w:lang w:eastAsia="fr-FR"/>
        </w:rPr>
        <w:t xml:space="preserve">. </w:t>
      </w:r>
      <w:r w:rsidR="00895E01" w:rsidRPr="00C36872">
        <w:rPr>
          <w:rFonts w:asciiTheme="minorHAnsi" w:hAnsiTheme="minorHAnsi" w:cstheme="minorHAnsi"/>
          <w:sz w:val="22"/>
          <w:szCs w:val="22"/>
          <w:lang w:eastAsia="fr-FR"/>
        </w:rPr>
        <w:t xml:space="preserve">Proclaiming the Day in 2012, the UN General Assembly called on the international community </w:t>
      </w:r>
      <w:r w:rsidRPr="00C36872">
        <w:rPr>
          <w:rFonts w:asciiTheme="minorHAnsi" w:hAnsiTheme="minorHAnsi" w:cstheme="minorHAnsi"/>
          <w:sz w:val="22"/>
          <w:szCs w:val="22"/>
          <w:lang w:eastAsia="fr-FR"/>
        </w:rPr>
        <w:t xml:space="preserve">to celebrate and raise awareness of the importance of </w:t>
      </w:r>
      <w:r w:rsidR="00E51FD0">
        <w:rPr>
          <w:rFonts w:asciiTheme="minorHAnsi" w:hAnsiTheme="minorHAnsi" w:cstheme="minorHAnsi"/>
          <w:sz w:val="22"/>
          <w:szCs w:val="22"/>
          <w:lang w:eastAsia="fr-FR"/>
        </w:rPr>
        <w:t xml:space="preserve">protecting </w:t>
      </w:r>
      <w:r w:rsidRPr="00C36872">
        <w:rPr>
          <w:rFonts w:asciiTheme="minorHAnsi" w:hAnsiTheme="minorHAnsi" w:cstheme="minorHAnsi"/>
          <w:sz w:val="22"/>
          <w:szCs w:val="22"/>
          <w:lang w:eastAsia="fr-FR"/>
        </w:rPr>
        <w:t>forests and trees.</w:t>
      </w:r>
      <w:r w:rsidR="008554C9">
        <w:rPr>
          <w:rFonts w:asciiTheme="minorHAnsi" w:hAnsiTheme="minorHAnsi" w:cstheme="minorHAnsi"/>
          <w:sz w:val="22"/>
          <w:szCs w:val="22"/>
          <w:lang w:eastAsia="fr-FR"/>
        </w:rPr>
        <w:t xml:space="preserve">  </w:t>
      </w:r>
      <w:r w:rsidR="00BE6652" w:rsidRPr="00497669">
        <w:rPr>
          <w:rFonts w:asciiTheme="minorHAnsi" w:hAnsiTheme="minorHAnsi" w:cstheme="minorHAnsi"/>
          <w:sz w:val="22"/>
          <w:szCs w:val="22"/>
          <w:lang w:eastAsia="fr-FR"/>
        </w:rPr>
        <w:t xml:space="preserve">Interestingly, the word </w:t>
      </w:r>
      <w:r w:rsidR="00BE6652" w:rsidRPr="00361296">
        <w:rPr>
          <w:rFonts w:asciiTheme="minorHAnsi" w:hAnsiTheme="minorHAnsi" w:cstheme="minorHAnsi"/>
          <w:sz w:val="22"/>
          <w:szCs w:val="22"/>
          <w:lang w:eastAsia="fr-FR"/>
        </w:rPr>
        <w:t>‘forest’ originates as a juridical term</w:t>
      </w:r>
      <w:r w:rsidR="00BE6652" w:rsidRPr="00497669">
        <w:rPr>
          <w:rFonts w:asciiTheme="minorHAnsi" w:hAnsiTheme="minorHAnsi" w:cstheme="minorHAnsi"/>
          <w:sz w:val="22"/>
          <w:szCs w:val="22"/>
          <w:lang w:eastAsia="fr-FR"/>
        </w:rPr>
        <w:t xml:space="preserve"> in early middle age in Europe  to </w:t>
      </w:r>
      <w:r w:rsidR="003324E9">
        <w:rPr>
          <w:rFonts w:asciiTheme="minorHAnsi" w:hAnsiTheme="minorHAnsi" w:cstheme="minorHAnsi"/>
          <w:sz w:val="22"/>
          <w:szCs w:val="22"/>
          <w:lang w:eastAsia="fr-FR"/>
        </w:rPr>
        <w:t xml:space="preserve">designate </w:t>
      </w:r>
      <w:r w:rsidR="00BE6652" w:rsidRPr="00361296">
        <w:rPr>
          <w:rFonts w:asciiTheme="minorHAnsi" w:hAnsiTheme="minorHAnsi" w:cstheme="minorHAnsi"/>
          <w:sz w:val="22"/>
          <w:szCs w:val="22"/>
          <w:lang w:eastAsia="fr-FR"/>
        </w:rPr>
        <w:t>royal game preserves</w:t>
      </w:r>
      <w:r w:rsidR="00BE6652" w:rsidRPr="00497669">
        <w:rPr>
          <w:rFonts w:asciiTheme="minorHAnsi" w:hAnsiTheme="minorHAnsi" w:cstheme="minorHAnsi"/>
          <w:sz w:val="22"/>
          <w:szCs w:val="22"/>
          <w:lang w:eastAsia="fr-FR"/>
        </w:rPr>
        <w:t xml:space="preserve"> reserved for the king’s recreati</w:t>
      </w:r>
      <w:r w:rsidR="006261CB">
        <w:rPr>
          <w:rFonts w:asciiTheme="minorHAnsi" w:hAnsiTheme="minorHAnsi" w:cstheme="minorHAnsi"/>
          <w:sz w:val="22"/>
          <w:szCs w:val="22"/>
          <w:lang w:eastAsia="fr-FR"/>
        </w:rPr>
        <w:t>onal</w:t>
      </w:r>
      <w:r w:rsidR="00E51CB7">
        <w:rPr>
          <w:rFonts w:asciiTheme="minorHAnsi" w:hAnsiTheme="minorHAnsi" w:cstheme="minorHAnsi"/>
          <w:sz w:val="22"/>
          <w:szCs w:val="22"/>
          <w:lang w:eastAsia="fr-FR"/>
        </w:rPr>
        <w:t xml:space="preserve"> activities</w:t>
      </w:r>
      <w:r w:rsidR="00BE6652">
        <w:rPr>
          <w:rFonts w:asciiTheme="minorHAnsi" w:hAnsiTheme="minorHAnsi" w:cstheme="minorHAnsi"/>
          <w:sz w:val="22"/>
          <w:szCs w:val="22"/>
          <w:lang w:eastAsia="fr-FR"/>
        </w:rPr>
        <w:t>.</w:t>
      </w:r>
      <w:r w:rsidR="00B21603">
        <w:rPr>
          <w:rFonts w:asciiTheme="minorHAnsi" w:hAnsiTheme="minorHAnsi" w:cstheme="minorHAnsi"/>
          <w:sz w:val="22"/>
          <w:szCs w:val="22"/>
          <w:lang w:eastAsia="fr-FR"/>
        </w:rPr>
        <w:t xml:space="preserve"> </w:t>
      </w:r>
      <w:r w:rsidR="0099584C">
        <w:rPr>
          <w:rFonts w:asciiTheme="minorHAnsi" w:hAnsiTheme="minorHAnsi" w:cstheme="minorHAnsi"/>
          <w:sz w:val="22"/>
          <w:szCs w:val="22"/>
          <w:lang w:eastAsia="fr-FR"/>
        </w:rPr>
        <w:t xml:space="preserve"> </w:t>
      </w:r>
      <w:r w:rsidR="00F02A0C">
        <w:rPr>
          <w:rFonts w:asciiTheme="minorHAnsi" w:hAnsiTheme="minorHAnsi" w:cstheme="minorHAnsi"/>
          <w:sz w:val="22"/>
          <w:szCs w:val="22"/>
          <w:lang w:eastAsia="fr-FR"/>
        </w:rPr>
        <w:t xml:space="preserve">In </w:t>
      </w:r>
      <w:r w:rsidR="00E62FE3">
        <w:rPr>
          <w:rFonts w:asciiTheme="minorHAnsi" w:hAnsiTheme="minorHAnsi" w:cstheme="minorHAnsi"/>
          <w:sz w:val="22"/>
          <w:szCs w:val="22"/>
          <w:lang w:eastAsia="fr-FR"/>
        </w:rPr>
        <w:t>Asia and Africa,</w:t>
      </w:r>
      <w:r w:rsidR="0099584C">
        <w:rPr>
          <w:rFonts w:asciiTheme="minorHAnsi" w:hAnsiTheme="minorHAnsi" w:cstheme="minorHAnsi"/>
          <w:sz w:val="22"/>
          <w:szCs w:val="22"/>
          <w:lang w:eastAsia="fr-FR"/>
        </w:rPr>
        <w:t xml:space="preserve"> the first</w:t>
      </w:r>
      <w:r w:rsidR="00E62FE3">
        <w:rPr>
          <w:rFonts w:asciiTheme="minorHAnsi" w:hAnsiTheme="minorHAnsi" w:cstheme="minorHAnsi"/>
          <w:sz w:val="22"/>
          <w:szCs w:val="22"/>
          <w:lang w:eastAsia="fr-FR"/>
        </w:rPr>
        <w:t xml:space="preserve"> protected areas were established as </w:t>
      </w:r>
      <w:r w:rsidR="00E62FE3" w:rsidRPr="001F5FEE">
        <w:rPr>
          <w:rFonts w:asciiTheme="minorHAnsi" w:hAnsiTheme="minorHAnsi" w:cstheme="minorHAnsi"/>
          <w:sz w:val="22"/>
          <w:szCs w:val="22"/>
          <w:lang w:eastAsia="fr-FR"/>
        </w:rPr>
        <w:t>recreational opportunities</w:t>
      </w:r>
      <w:r w:rsidR="0099584C">
        <w:rPr>
          <w:rFonts w:asciiTheme="minorHAnsi" w:hAnsiTheme="minorHAnsi" w:cstheme="minorHAnsi"/>
          <w:sz w:val="22"/>
          <w:szCs w:val="22"/>
          <w:lang w:eastAsia="fr-FR"/>
        </w:rPr>
        <w:t>, hunting grounds</w:t>
      </w:r>
      <w:r w:rsidR="00E62FE3" w:rsidRPr="001F5FEE">
        <w:rPr>
          <w:rFonts w:asciiTheme="minorHAnsi" w:hAnsiTheme="minorHAnsi" w:cstheme="minorHAnsi"/>
          <w:sz w:val="22"/>
          <w:szCs w:val="22"/>
          <w:lang w:eastAsia="fr-FR"/>
        </w:rPr>
        <w:t xml:space="preserve"> for</w:t>
      </w:r>
      <w:r w:rsidR="0099584C">
        <w:rPr>
          <w:rFonts w:asciiTheme="minorHAnsi" w:hAnsiTheme="minorHAnsi" w:cstheme="minorHAnsi"/>
          <w:sz w:val="22"/>
          <w:szCs w:val="22"/>
          <w:lang w:eastAsia="fr-FR"/>
        </w:rPr>
        <w:t xml:space="preserve"> Western</w:t>
      </w:r>
      <w:r w:rsidR="00E62FE3" w:rsidRPr="001F5FEE">
        <w:rPr>
          <w:rFonts w:asciiTheme="minorHAnsi" w:hAnsiTheme="minorHAnsi" w:cstheme="minorHAnsi"/>
          <w:sz w:val="22"/>
          <w:szCs w:val="22"/>
          <w:lang w:eastAsia="fr-FR"/>
        </w:rPr>
        <w:t xml:space="preserve"> colonial elites.</w:t>
      </w:r>
      <w:r w:rsidR="00F02A0C">
        <w:rPr>
          <w:rFonts w:asciiTheme="minorHAnsi" w:hAnsiTheme="minorHAnsi" w:cstheme="minorHAnsi"/>
          <w:sz w:val="22"/>
          <w:szCs w:val="22"/>
          <w:lang w:eastAsia="fr-FR"/>
        </w:rPr>
        <w:t xml:space="preserve">  </w:t>
      </w:r>
    </w:p>
    <w:p w14:paraId="5F55859D" w14:textId="2EBE2E77" w:rsidR="00682AEB" w:rsidRDefault="0099584C" w:rsidP="005B5EF6">
      <w:pPr>
        <w:pStyle w:val="paragraph"/>
        <w:jc w:val="both"/>
        <w:textAlignment w:val="baseline"/>
        <w:rPr>
          <w:rFonts w:asciiTheme="minorHAnsi" w:hAnsiTheme="minorHAnsi" w:cstheme="minorHAnsi"/>
          <w:sz w:val="22"/>
          <w:szCs w:val="22"/>
          <w:lang w:eastAsia="fr-FR"/>
        </w:rPr>
      </w:pPr>
      <w:r>
        <w:rPr>
          <w:rFonts w:asciiTheme="minorHAnsi" w:hAnsiTheme="minorHAnsi" w:cstheme="minorHAnsi"/>
          <w:sz w:val="22"/>
          <w:szCs w:val="22"/>
          <w:lang w:eastAsia="fr-FR"/>
        </w:rPr>
        <w:lastRenderedPageBreak/>
        <w:t>The first “protected areas”</w:t>
      </w:r>
      <w:r w:rsidR="00F02A0C">
        <w:rPr>
          <w:rFonts w:asciiTheme="minorHAnsi" w:hAnsiTheme="minorHAnsi" w:cstheme="minorHAnsi"/>
          <w:sz w:val="22"/>
          <w:szCs w:val="22"/>
          <w:lang w:eastAsia="fr-FR"/>
        </w:rPr>
        <w:t xml:space="preserve"> established </w:t>
      </w:r>
      <w:r>
        <w:rPr>
          <w:rFonts w:asciiTheme="minorHAnsi" w:hAnsiTheme="minorHAnsi" w:cstheme="minorHAnsi"/>
          <w:sz w:val="22"/>
          <w:szCs w:val="22"/>
          <w:lang w:eastAsia="fr-FR"/>
        </w:rPr>
        <w:t>in the USA such as Yellowstone National Park or the Yosemite National Park involved the violent evictions of Indigenous Peoples who had been living on these lands for thousand</w:t>
      </w:r>
      <w:r w:rsidR="006261CB">
        <w:rPr>
          <w:rFonts w:asciiTheme="minorHAnsi" w:hAnsiTheme="minorHAnsi" w:cstheme="minorHAnsi"/>
          <w:sz w:val="22"/>
          <w:szCs w:val="22"/>
          <w:lang w:eastAsia="fr-FR"/>
        </w:rPr>
        <w:t>s of</w:t>
      </w:r>
      <w:r>
        <w:rPr>
          <w:rFonts w:asciiTheme="minorHAnsi" w:hAnsiTheme="minorHAnsi" w:cstheme="minorHAnsi"/>
          <w:sz w:val="22"/>
          <w:szCs w:val="22"/>
          <w:lang w:eastAsia="fr-FR"/>
        </w:rPr>
        <w:t xml:space="preserve"> years.</w:t>
      </w:r>
      <w:r w:rsidR="00EE3622">
        <w:rPr>
          <w:rFonts w:asciiTheme="minorHAnsi" w:hAnsiTheme="minorHAnsi" w:cstheme="minorHAnsi"/>
          <w:sz w:val="22"/>
          <w:szCs w:val="22"/>
          <w:lang w:eastAsia="fr-FR"/>
        </w:rPr>
        <w:t xml:space="preserve"> </w:t>
      </w:r>
      <w:r w:rsidR="00962D36" w:rsidRPr="001F5FEE">
        <w:rPr>
          <w:rFonts w:asciiTheme="minorHAnsi" w:hAnsiTheme="minorHAnsi" w:cstheme="minorHAnsi"/>
          <w:sz w:val="22"/>
          <w:szCs w:val="22"/>
          <w:lang w:eastAsia="fr-FR"/>
        </w:rPr>
        <w:t>Some of the earliest</w:t>
      </w:r>
      <w:r w:rsidR="00F02A0C">
        <w:rPr>
          <w:rFonts w:asciiTheme="minorHAnsi" w:hAnsiTheme="minorHAnsi" w:cstheme="minorHAnsi"/>
          <w:sz w:val="22"/>
          <w:szCs w:val="22"/>
          <w:lang w:eastAsia="fr-FR"/>
        </w:rPr>
        <w:t xml:space="preserve"> American</w:t>
      </w:r>
      <w:r w:rsidR="00EE3622">
        <w:rPr>
          <w:rFonts w:asciiTheme="minorHAnsi" w:hAnsiTheme="minorHAnsi" w:cstheme="minorHAnsi"/>
          <w:sz w:val="22"/>
          <w:szCs w:val="22"/>
          <w:lang w:eastAsia="fr-FR"/>
        </w:rPr>
        <w:t xml:space="preserve"> </w:t>
      </w:r>
      <w:r w:rsidR="00E51CB7">
        <w:rPr>
          <w:rFonts w:asciiTheme="minorHAnsi" w:hAnsiTheme="minorHAnsi" w:cstheme="minorHAnsi"/>
          <w:sz w:val="22"/>
          <w:szCs w:val="22"/>
          <w:lang w:eastAsia="fr-FR"/>
        </w:rPr>
        <w:t xml:space="preserve">advocates </w:t>
      </w:r>
      <w:r w:rsidR="00962D36" w:rsidRPr="001F5FEE">
        <w:rPr>
          <w:rFonts w:asciiTheme="minorHAnsi" w:hAnsiTheme="minorHAnsi" w:cstheme="minorHAnsi"/>
          <w:sz w:val="22"/>
          <w:szCs w:val="22"/>
          <w:lang w:eastAsia="fr-FR"/>
        </w:rPr>
        <w:t>of conservation</w:t>
      </w:r>
      <w:r w:rsidR="001F5FEE">
        <w:rPr>
          <w:rFonts w:asciiTheme="minorHAnsi" w:hAnsiTheme="minorHAnsi" w:cstheme="minorHAnsi"/>
          <w:sz w:val="22"/>
          <w:szCs w:val="22"/>
          <w:lang w:eastAsia="fr-FR"/>
        </w:rPr>
        <w:t xml:space="preserve"> and protected areas</w:t>
      </w:r>
      <w:r w:rsidR="00EE3622">
        <w:rPr>
          <w:rFonts w:asciiTheme="minorHAnsi" w:hAnsiTheme="minorHAnsi" w:cstheme="minorHAnsi"/>
          <w:sz w:val="22"/>
          <w:szCs w:val="22"/>
          <w:lang w:eastAsia="fr-FR"/>
        </w:rPr>
        <w:t xml:space="preserve"> </w:t>
      </w:r>
      <w:r w:rsidR="00E51CB7">
        <w:rPr>
          <w:rFonts w:asciiTheme="minorHAnsi" w:hAnsiTheme="minorHAnsi" w:cstheme="minorHAnsi"/>
          <w:sz w:val="22"/>
          <w:szCs w:val="22"/>
          <w:lang w:eastAsia="fr-FR"/>
        </w:rPr>
        <w:t>promoting pristine environment</w:t>
      </w:r>
      <w:r w:rsidR="00E62FE3">
        <w:rPr>
          <w:rFonts w:asciiTheme="minorHAnsi" w:hAnsiTheme="minorHAnsi" w:cstheme="minorHAnsi"/>
          <w:sz w:val="22"/>
          <w:szCs w:val="22"/>
          <w:lang w:eastAsia="fr-FR"/>
        </w:rPr>
        <w:t xml:space="preserve"> and the fortress conservation approach</w:t>
      </w:r>
      <w:r w:rsidR="00682AEB">
        <w:rPr>
          <w:rFonts w:asciiTheme="minorHAnsi" w:hAnsiTheme="minorHAnsi" w:cstheme="minorHAnsi"/>
          <w:sz w:val="22"/>
          <w:szCs w:val="22"/>
          <w:lang w:eastAsia="fr-FR"/>
        </w:rPr>
        <w:t>,</w:t>
      </w:r>
      <w:r w:rsidR="008554C9">
        <w:rPr>
          <w:rFonts w:asciiTheme="minorHAnsi" w:hAnsiTheme="minorHAnsi" w:cstheme="minorHAnsi"/>
          <w:sz w:val="22"/>
          <w:szCs w:val="22"/>
          <w:lang w:eastAsia="fr-FR"/>
        </w:rPr>
        <w:t xml:space="preserve">  </w:t>
      </w:r>
      <w:r w:rsidR="00094833">
        <w:rPr>
          <w:rFonts w:asciiTheme="minorHAnsi" w:hAnsiTheme="minorHAnsi" w:cstheme="minorHAnsi"/>
          <w:sz w:val="22"/>
          <w:szCs w:val="22"/>
          <w:lang w:eastAsia="fr-FR"/>
        </w:rPr>
        <w:t xml:space="preserve">founders of </w:t>
      </w:r>
      <w:r w:rsidR="00682AEB">
        <w:rPr>
          <w:rFonts w:asciiTheme="minorHAnsi" w:hAnsiTheme="minorHAnsi" w:cstheme="minorHAnsi"/>
          <w:sz w:val="22"/>
          <w:szCs w:val="22"/>
          <w:lang w:eastAsia="fr-FR"/>
        </w:rPr>
        <w:t>high-profile</w:t>
      </w:r>
      <w:r w:rsidR="00094833">
        <w:rPr>
          <w:rFonts w:asciiTheme="minorHAnsi" w:hAnsiTheme="minorHAnsi" w:cstheme="minorHAnsi"/>
          <w:sz w:val="22"/>
          <w:szCs w:val="22"/>
          <w:lang w:eastAsia="fr-FR"/>
        </w:rPr>
        <w:t xml:space="preserve"> conservation NGOs, </w:t>
      </w:r>
      <w:r w:rsidR="00E51CB7">
        <w:rPr>
          <w:rFonts w:asciiTheme="minorHAnsi" w:hAnsiTheme="minorHAnsi" w:cstheme="minorHAnsi"/>
          <w:sz w:val="22"/>
          <w:szCs w:val="22"/>
          <w:lang w:eastAsia="fr-FR"/>
        </w:rPr>
        <w:t>were</w:t>
      </w:r>
      <w:r w:rsidR="00AD0F40">
        <w:rPr>
          <w:rFonts w:asciiTheme="minorHAnsi" w:hAnsiTheme="minorHAnsi" w:cstheme="minorHAnsi"/>
          <w:sz w:val="22"/>
          <w:szCs w:val="22"/>
          <w:lang w:eastAsia="fr-FR"/>
        </w:rPr>
        <w:t xml:space="preserve"> </w:t>
      </w:r>
      <w:r w:rsidR="00962D36" w:rsidRPr="001F5FEE">
        <w:rPr>
          <w:rFonts w:asciiTheme="minorHAnsi" w:hAnsiTheme="minorHAnsi" w:cstheme="minorHAnsi"/>
          <w:sz w:val="22"/>
          <w:szCs w:val="22"/>
          <w:lang w:eastAsia="fr-FR"/>
        </w:rPr>
        <w:t>also</w:t>
      </w:r>
      <w:r w:rsidR="00682AEB">
        <w:rPr>
          <w:rFonts w:asciiTheme="minorHAnsi" w:hAnsiTheme="minorHAnsi" w:cstheme="minorHAnsi"/>
          <w:sz w:val="22"/>
          <w:szCs w:val="22"/>
          <w:lang w:eastAsia="fr-FR"/>
        </w:rPr>
        <w:t xml:space="preserve"> famous</w:t>
      </w:r>
      <w:r w:rsidR="00962D36" w:rsidRPr="001F5FEE">
        <w:rPr>
          <w:rFonts w:asciiTheme="minorHAnsi" w:hAnsiTheme="minorHAnsi" w:cstheme="minorHAnsi"/>
          <w:sz w:val="22"/>
          <w:szCs w:val="22"/>
          <w:lang w:eastAsia="fr-FR"/>
        </w:rPr>
        <w:t xml:space="preserve"> proponents of </w:t>
      </w:r>
      <w:r w:rsidR="00E51CB7">
        <w:rPr>
          <w:rFonts w:asciiTheme="minorHAnsi" w:hAnsiTheme="minorHAnsi" w:cstheme="minorHAnsi"/>
          <w:sz w:val="22"/>
          <w:szCs w:val="22"/>
          <w:lang w:eastAsia="fr-FR"/>
        </w:rPr>
        <w:t xml:space="preserve">scientific racism, </w:t>
      </w:r>
      <w:r w:rsidR="00962D36" w:rsidRPr="001F5FEE">
        <w:rPr>
          <w:rFonts w:asciiTheme="minorHAnsi" w:hAnsiTheme="minorHAnsi" w:cstheme="minorHAnsi"/>
          <w:sz w:val="22"/>
          <w:szCs w:val="22"/>
          <w:lang w:eastAsia="fr-FR"/>
        </w:rPr>
        <w:t>colonial expansion</w:t>
      </w:r>
      <w:r w:rsidR="00094833">
        <w:rPr>
          <w:rFonts w:asciiTheme="minorHAnsi" w:hAnsiTheme="minorHAnsi" w:cstheme="minorHAnsi"/>
          <w:sz w:val="22"/>
          <w:szCs w:val="22"/>
          <w:lang w:eastAsia="fr-FR"/>
        </w:rPr>
        <w:t xml:space="preserve"> and eugenics</w:t>
      </w:r>
      <w:r w:rsidR="00962D36" w:rsidRPr="001F5FEE">
        <w:rPr>
          <w:rFonts w:asciiTheme="minorHAnsi" w:hAnsiTheme="minorHAnsi" w:cstheme="minorHAnsi"/>
          <w:sz w:val="22"/>
          <w:szCs w:val="22"/>
          <w:lang w:eastAsia="fr-FR"/>
        </w:rPr>
        <w:t>.</w:t>
      </w:r>
      <w:r w:rsidR="00682AEB">
        <w:rPr>
          <w:rFonts w:asciiTheme="minorHAnsi" w:hAnsiTheme="minorHAnsi" w:cstheme="minorHAnsi"/>
          <w:sz w:val="22"/>
          <w:szCs w:val="22"/>
          <w:lang w:eastAsia="fr-FR"/>
        </w:rPr>
        <w:t xml:space="preserve"> </w:t>
      </w:r>
      <w:r w:rsidR="00565C07">
        <w:rPr>
          <w:rFonts w:asciiTheme="minorHAnsi" w:hAnsiTheme="minorHAnsi" w:cstheme="minorHAnsi"/>
          <w:sz w:val="22"/>
          <w:szCs w:val="22"/>
          <w:lang w:eastAsia="fr-FR"/>
        </w:rPr>
        <w:t>Indigenous</w:t>
      </w:r>
      <w:r w:rsidR="00AD0F40">
        <w:rPr>
          <w:rFonts w:asciiTheme="minorHAnsi" w:hAnsiTheme="minorHAnsi" w:cstheme="minorHAnsi"/>
          <w:sz w:val="22"/>
          <w:szCs w:val="22"/>
          <w:lang w:eastAsia="fr-FR"/>
        </w:rPr>
        <w:t xml:space="preserve"> </w:t>
      </w:r>
      <w:r w:rsidR="00682AEB">
        <w:rPr>
          <w:rFonts w:asciiTheme="minorHAnsi" w:hAnsiTheme="minorHAnsi" w:cstheme="minorHAnsi"/>
          <w:sz w:val="22"/>
          <w:szCs w:val="22"/>
          <w:lang w:eastAsia="fr-FR"/>
        </w:rPr>
        <w:t>P</w:t>
      </w:r>
      <w:r w:rsidR="00565C07">
        <w:rPr>
          <w:rFonts w:asciiTheme="minorHAnsi" w:hAnsiTheme="minorHAnsi" w:cstheme="minorHAnsi"/>
          <w:sz w:val="22"/>
          <w:szCs w:val="22"/>
          <w:lang w:eastAsia="fr-FR"/>
        </w:rPr>
        <w:t>eoples</w:t>
      </w:r>
      <w:r w:rsidR="008554C9">
        <w:rPr>
          <w:rFonts w:asciiTheme="minorHAnsi" w:hAnsiTheme="minorHAnsi" w:cstheme="minorHAnsi"/>
          <w:sz w:val="22"/>
          <w:szCs w:val="22"/>
          <w:lang w:eastAsia="fr-FR"/>
        </w:rPr>
        <w:t xml:space="preserve"> were seen as </w:t>
      </w:r>
      <w:r w:rsidR="00565C07">
        <w:rPr>
          <w:rFonts w:asciiTheme="minorHAnsi" w:hAnsiTheme="minorHAnsi" w:cstheme="minorHAnsi"/>
          <w:sz w:val="22"/>
          <w:szCs w:val="22"/>
          <w:lang w:eastAsia="fr-FR"/>
        </w:rPr>
        <w:t xml:space="preserve">weak </w:t>
      </w:r>
      <w:r w:rsidR="005F3973">
        <w:rPr>
          <w:rFonts w:asciiTheme="minorHAnsi" w:hAnsiTheme="minorHAnsi" w:cstheme="minorHAnsi"/>
          <w:sz w:val="22"/>
          <w:szCs w:val="22"/>
          <w:lang w:eastAsia="fr-FR"/>
        </w:rPr>
        <w:t>races</w:t>
      </w:r>
      <w:r w:rsidR="008554C9">
        <w:rPr>
          <w:rFonts w:asciiTheme="minorHAnsi" w:hAnsiTheme="minorHAnsi" w:cstheme="minorHAnsi"/>
          <w:sz w:val="22"/>
          <w:szCs w:val="22"/>
          <w:lang w:eastAsia="fr-FR"/>
        </w:rPr>
        <w:t xml:space="preserve"> and</w:t>
      </w:r>
      <w:r w:rsidR="005F3973">
        <w:rPr>
          <w:rFonts w:asciiTheme="minorHAnsi" w:hAnsiTheme="minorHAnsi" w:cstheme="minorHAnsi"/>
          <w:sz w:val="22"/>
          <w:szCs w:val="22"/>
          <w:lang w:eastAsia="fr-FR"/>
        </w:rPr>
        <w:t xml:space="preserve"> </w:t>
      </w:r>
      <w:r w:rsidR="005F3973" w:rsidRPr="001F5FEE">
        <w:rPr>
          <w:rFonts w:asciiTheme="minorHAnsi" w:hAnsiTheme="minorHAnsi" w:cstheme="minorHAnsi"/>
          <w:sz w:val="22"/>
          <w:szCs w:val="22"/>
          <w:lang w:eastAsia="fr-FR"/>
        </w:rPr>
        <w:t>were</w:t>
      </w:r>
      <w:r w:rsidR="00565C07" w:rsidRPr="001F5FEE">
        <w:rPr>
          <w:rFonts w:asciiTheme="minorHAnsi" w:hAnsiTheme="minorHAnsi" w:cstheme="minorHAnsi"/>
          <w:sz w:val="22"/>
          <w:szCs w:val="22"/>
          <w:lang w:eastAsia="fr-FR"/>
        </w:rPr>
        <w:t xml:space="preserve"> doomed to d</w:t>
      </w:r>
      <w:r w:rsidR="00565C07">
        <w:rPr>
          <w:rFonts w:asciiTheme="minorHAnsi" w:hAnsiTheme="minorHAnsi" w:cstheme="minorHAnsi"/>
          <w:sz w:val="22"/>
          <w:szCs w:val="22"/>
          <w:lang w:eastAsia="fr-FR"/>
        </w:rPr>
        <w:t>isappear in the course of progress</w:t>
      </w:r>
      <w:r w:rsidR="008554C9">
        <w:rPr>
          <w:rFonts w:asciiTheme="minorHAnsi" w:hAnsiTheme="minorHAnsi" w:cstheme="minorHAnsi"/>
          <w:sz w:val="22"/>
          <w:szCs w:val="22"/>
          <w:lang w:eastAsia="fr-FR"/>
        </w:rPr>
        <w:t xml:space="preserve"> and modernity</w:t>
      </w:r>
      <w:r w:rsidR="00565C07">
        <w:rPr>
          <w:rFonts w:asciiTheme="minorHAnsi" w:hAnsiTheme="minorHAnsi" w:cstheme="minorHAnsi"/>
          <w:sz w:val="22"/>
          <w:szCs w:val="22"/>
          <w:lang w:eastAsia="fr-FR"/>
        </w:rPr>
        <w:t xml:space="preserve">. </w:t>
      </w:r>
    </w:p>
    <w:p w14:paraId="38567395" w14:textId="50322B01" w:rsidR="008554C9" w:rsidRPr="0097096C" w:rsidRDefault="00962D36" w:rsidP="005B5EF6">
      <w:pPr>
        <w:pStyle w:val="paragraph"/>
        <w:tabs>
          <w:tab w:val="left" w:pos="7938"/>
        </w:tabs>
        <w:jc w:val="both"/>
        <w:textAlignment w:val="baseline"/>
        <w:rPr>
          <w:rFonts w:asciiTheme="minorHAnsi" w:hAnsiTheme="minorHAnsi" w:cstheme="minorHAnsi"/>
          <w:sz w:val="22"/>
          <w:szCs w:val="22"/>
          <w:lang w:eastAsia="fr-FR"/>
        </w:rPr>
      </w:pPr>
      <w:r w:rsidRPr="001F5FEE">
        <w:rPr>
          <w:rFonts w:asciiTheme="minorHAnsi" w:hAnsiTheme="minorHAnsi" w:cstheme="minorHAnsi"/>
          <w:sz w:val="22"/>
          <w:szCs w:val="22"/>
          <w:lang w:eastAsia="fr-FR"/>
        </w:rPr>
        <w:t>Conservation's colonial underpinnings continue to</w:t>
      </w:r>
      <w:r w:rsidR="00AD0F40">
        <w:rPr>
          <w:rFonts w:asciiTheme="minorHAnsi" w:hAnsiTheme="minorHAnsi" w:cstheme="minorHAnsi"/>
          <w:sz w:val="22"/>
          <w:szCs w:val="22"/>
          <w:lang w:eastAsia="fr-FR"/>
        </w:rPr>
        <w:t xml:space="preserve"> </w:t>
      </w:r>
      <w:r w:rsidR="00E62FE3" w:rsidRPr="001F5FEE">
        <w:rPr>
          <w:rFonts w:asciiTheme="minorHAnsi" w:hAnsiTheme="minorHAnsi" w:cstheme="minorHAnsi"/>
          <w:sz w:val="22"/>
          <w:szCs w:val="22"/>
          <w:lang w:eastAsia="fr-FR"/>
        </w:rPr>
        <w:t>portray</w:t>
      </w:r>
      <w:r w:rsidR="00E62FE3">
        <w:rPr>
          <w:rFonts w:asciiTheme="minorHAnsi" w:hAnsiTheme="minorHAnsi" w:cstheme="minorHAnsi"/>
          <w:sz w:val="22"/>
          <w:szCs w:val="22"/>
          <w:lang w:eastAsia="fr-FR"/>
        </w:rPr>
        <w:t xml:space="preserve"> Indigenous Peoples </w:t>
      </w:r>
      <w:r w:rsidR="00E62FE3" w:rsidRPr="001F5FEE">
        <w:rPr>
          <w:rFonts w:asciiTheme="minorHAnsi" w:hAnsiTheme="minorHAnsi" w:cstheme="minorHAnsi"/>
          <w:sz w:val="22"/>
          <w:szCs w:val="22"/>
          <w:lang w:eastAsia="fr-FR"/>
        </w:rPr>
        <w:t>as responsible for conservation problems</w:t>
      </w:r>
      <w:r w:rsidR="00682AEB">
        <w:rPr>
          <w:rFonts w:asciiTheme="minorHAnsi" w:hAnsiTheme="minorHAnsi" w:cstheme="minorHAnsi"/>
          <w:sz w:val="22"/>
          <w:szCs w:val="22"/>
          <w:lang w:eastAsia="fr-FR"/>
        </w:rPr>
        <w:t xml:space="preserve">, </w:t>
      </w:r>
      <w:r w:rsidR="00E62FE3">
        <w:rPr>
          <w:rFonts w:asciiTheme="minorHAnsi" w:hAnsiTheme="minorHAnsi" w:cstheme="minorHAnsi"/>
          <w:sz w:val="22"/>
          <w:szCs w:val="22"/>
          <w:lang w:eastAsia="fr-FR"/>
        </w:rPr>
        <w:t>and</w:t>
      </w:r>
      <w:r w:rsidRPr="001F5FEE">
        <w:rPr>
          <w:rFonts w:asciiTheme="minorHAnsi" w:hAnsiTheme="minorHAnsi" w:cstheme="minorHAnsi"/>
          <w:sz w:val="22"/>
          <w:szCs w:val="22"/>
          <w:lang w:eastAsia="fr-FR"/>
        </w:rPr>
        <w:t xml:space="preserve"> permit</w:t>
      </w:r>
      <w:r w:rsidR="008554C9">
        <w:rPr>
          <w:rFonts w:asciiTheme="minorHAnsi" w:hAnsiTheme="minorHAnsi" w:cstheme="minorHAnsi"/>
          <w:sz w:val="22"/>
          <w:szCs w:val="22"/>
          <w:lang w:eastAsia="fr-FR"/>
        </w:rPr>
        <w:t xml:space="preserve"> </w:t>
      </w:r>
      <w:r w:rsidRPr="001F5FEE">
        <w:rPr>
          <w:rFonts w:asciiTheme="minorHAnsi" w:hAnsiTheme="minorHAnsi" w:cstheme="minorHAnsi"/>
          <w:sz w:val="22"/>
          <w:szCs w:val="22"/>
          <w:lang w:eastAsia="fr-FR"/>
        </w:rPr>
        <w:t>practice</w:t>
      </w:r>
      <w:r w:rsidR="00E62FE3">
        <w:rPr>
          <w:rFonts w:asciiTheme="minorHAnsi" w:hAnsiTheme="minorHAnsi" w:cstheme="minorHAnsi"/>
          <w:sz w:val="22"/>
          <w:szCs w:val="22"/>
          <w:lang w:eastAsia="fr-FR"/>
        </w:rPr>
        <w:t>s that</w:t>
      </w:r>
      <w:r w:rsidRPr="001F5FEE">
        <w:rPr>
          <w:rFonts w:asciiTheme="minorHAnsi" w:hAnsiTheme="minorHAnsi" w:cstheme="minorHAnsi"/>
          <w:sz w:val="22"/>
          <w:szCs w:val="22"/>
          <w:lang w:eastAsia="fr-FR"/>
        </w:rPr>
        <w:t xml:space="preserve"> forcibly </w:t>
      </w:r>
      <w:r w:rsidR="00E62FE3">
        <w:rPr>
          <w:rFonts w:asciiTheme="minorHAnsi" w:hAnsiTheme="minorHAnsi" w:cstheme="minorHAnsi"/>
          <w:sz w:val="22"/>
          <w:szCs w:val="22"/>
          <w:lang w:eastAsia="fr-FR"/>
        </w:rPr>
        <w:t>evict Indigenous Peoples f</w:t>
      </w:r>
      <w:r w:rsidRPr="001F5FEE">
        <w:rPr>
          <w:rFonts w:asciiTheme="minorHAnsi" w:hAnsiTheme="minorHAnsi" w:cstheme="minorHAnsi"/>
          <w:sz w:val="22"/>
          <w:szCs w:val="22"/>
          <w:lang w:eastAsia="fr-FR"/>
        </w:rPr>
        <w:t xml:space="preserve">rom their </w:t>
      </w:r>
      <w:r w:rsidR="00E62FE3">
        <w:rPr>
          <w:rFonts w:asciiTheme="minorHAnsi" w:hAnsiTheme="minorHAnsi" w:cstheme="minorHAnsi"/>
          <w:sz w:val="22"/>
          <w:szCs w:val="22"/>
          <w:lang w:eastAsia="fr-FR"/>
        </w:rPr>
        <w:t xml:space="preserve">ancestral </w:t>
      </w:r>
      <w:r w:rsidRPr="001F5FEE">
        <w:rPr>
          <w:rFonts w:asciiTheme="minorHAnsi" w:hAnsiTheme="minorHAnsi" w:cstheme="minorHAnsi"/>
          <w:sz w:val="22"/>
          <w:szCs w:val="22"/>
          <w:lang w:eastAsia="fr-FR"/>
        </w:rPr>
        <w:t>land</w:t>
      </w:r>
      <w:r w:rsidR="00E62FE3">
        <w:rPr>
          <w:rFonts w:asciiTheme="minorHAnsi" w:hAnsiTheme="minorHAnsi" w:cstheme="minorHAnsi"/>
          <w:sz w:val="22"/>
          <w:szCs w:val="22"/>
          <w:lang w:eastAsia="fr-FR"/>
        </w:rPr>
        <w:t>s</w:t>
      </w:r>
      <w:r w:rsidRPr="001F5FEE">
        <w:rPr>
          <w:rFonts w:asciiTheme="minorHAnsi" w:hAnsiTheme="minorHAnsi" w:cstheme="minorHAnsi"/>
          <w:sz w:val="22"/>
          <w:szCs w:val="22"/>
          <w:lang w:eastAsia="fr-FR"/>
        </w:rPr>
        <w:t xml:space="preserve"> and prevent them from </w:t>
      </w:r>
      <w:r w:rsidR="00E62FE3">
        <w:rPr>
          <w:rFonts w:asciiTheme="minorHAnsi" w:hAnsiTheme="minorHAnsi" w:cstheme="minorHAnsi"/>
          <w:sz w:val="22"/>
          <w:szCs w:val="22"/>
          <w:lang w:eastAsia="fr-FR"/>
        </w:rPr>
        <w:t>practising hunting</w:t>
      </w:r>
      <w:r w:rsidRPr="001F5FEE">
        <w:rPr>
          <w:rFonts w:asciiTheme="minorHAnsi" w:hAnsiTheme="minorHAnsi" w:cstheme="minorHAnsi"/>
          <w:sz w:val="22"/>
          <w:szCs w:val="22"/>
          <w:lang w:eastAsia="fr-FR"/>
        </w:rPr>
        <w:t>,</w:t>
      </w:r>
      <w:r w:rsidR="00E62FE3">
        <w:rPr>
          <w:rFonts w:asciiTheme="minorHAnsi" w:hAnsiTheme="minorHAnsi" w:cstheme="minorHAnsi"/>
          <w:sz w:val="22"/>
          <w:szCs w:val="22"/>
          <w:lang w:eastAsia="fr-FR"/>
        </w:rPr>
        <w:t xml:space="preserve"> fishing or grazing their animals, </w:t>
      </w:r>
      <w:r w:rsidR="00F02A0C">
        <w:rPr>
          <w:rFonts w:asciiTheme="minorHAnsi" w:hAnsiTheme="minorHAnsi" w:cstheme="minorHAnsi"/>
          <w:sz w:val="22"/>
          <w:szCs w:val="22"/>
          <w:lang w:eastAsia="fr-FR"/>
        </w:rPr>
        <w:t xml:space="preserve">accessing </w:t>
      </w:r>
      <w:r w:rsidR="00E62FE3">
        <w:rPr>
          <w:rFonts w:asciiTheme="minorHAnsi" w:hAnsiTheme="minorHAnsi" w:cstheme="minorHAnsi"/>
          <w:sz w:val="22"/>
          <w:szCs w:val="22"/>
          <w:lang w:eastAsia="fr-FR"/>
        </w:rPr>
        <w:t xml:space="preserve">sacred sites, collecting wood, </w:t>
      </w:r>
      <w:r w:rsidRPr="001F5FEE">
        <w:rPr>
          <w:rFonts w:asciiTheme="minorHAnsi" w:hAnsiTheme="minorHAnsi" w:cstheme="minorHAnsi"/>
          <w:sz w:val="22"/>
          <w:szCs w:val="22"/>
          <w:lang w:eastAsia="fr-FR"/>
        </w:rPr>
        <w:t xml:space="preserve">often by </w:t>
      </w:r>
      <w:r w:rsidR="00F02A0C">
        <w:rPr>
          <w:rFonts w:asciiTheme="minorHAnsi" w:hAnsiTheme="minorHAnsi" w:cstheme="minorHAnsi"/>
          <w:sz w:val="22"/>
          <w:szCs w:val="22"/>
          <w:lang w:eastAsia="fr-FR"/>
        </w:rPr>
        <w:t xml:space="preserve">extreme </w:t>
      </w:r>
      <w:r w:rsidR="00E51CB7">
        <w:rPr>
          <w:rFonts w:asciiTheme="minorHAnsi" w:hAnsiTheme="minorHAnsi" w:cstheme="minorHAnsi"/>
          <w:sz w:val="22"/>
          <w:szCs w:val="22"/>
          <w:lang w:eastAsia="fr-FR"/>
        </w:rPr>
        <w:t xml:space="preserve">violence and </w:t>
      </w:r>
      <w:r w:rsidRPr="001F5FEE">
        <w:rPr>
          <w:rFonts w:asciiTheme="minorHAnsi" w:hAnsiTheme="minorHAnsi" w:cstheme="minorHAnsi"/>
          <w:sz w:val="22"/>
          <w:szCs w:val="22"/>
          <w:lang w:eastAsia="fr-FR"/>
        </w:rPr>
        <w:t xml:space="preserve">militarized means. </w:t>
      </w:r>
      <w:r w:rsidR="00F02A0C">
        <w:rPr>
          <w:rFonts w:asciiTheme="minorHAnsi" w:hAnsiTheme="minorHAnsi" w:cstheme="minorHAnsi"/>
          <w:sz w:val="22"/>
          <w:szCs w:val="22"/>
          <w:lang w:eastAsia="fr-FR"/>
        </w:rPr>
        <w:t xml:space="preserve"> </w:t>
      </w:r>
    </w:p>
    <w:p w14:paraId="1101E752" w14:textId="346D381F" w:rsidR="00472955" w:rsidRPr="00472955" w:rsidRDefault="00E46BBE" w:rsidP="005B5EF6">
      <w:pPr>
        <w:pStyle w:val="paragraph"/>
        <w:tabs>
          <w:tab w:val="left" w:pos="7938"/>
        </w:tabs>
        <w:jc w:val="both"/>
        <w:textAlignment w:val="baseline"/>
        <w:rPr>
          <w:rFonts w:asciiTheme="minorHAnsi" w:hAnsiTheme="minorHAnsi" w:cstheme="minorHAnsi"/>
          <w:sz w:val="22"/>
          <w:szCs w:val="22"/>
          <w:lang w:eastAsia="fr-FR"/>
        </w:rPr>
      </w:pPr>
      <w:r w:rsidRPr="003324E9">
        <w:rPr>
          <w:rFonts w:asciiTheme="minorHAnsi" w:hAnsiTheme="minorHAnsi" w:cstheme="minorHAnsi"/>
          <w:sz w:val="22"/>
          <w:szCs w:val="22"/>
          <w:lang w:eastAsia="fr-FR"/>
        </w:rPr>
        <w:t xml:space="preserve">It is now time to acknowledge </w:t>
      </w:r>
      <w:r w:rsidR="00565C07">
        <w:rPr>
          <w:rFonts w:asciiTheme="minorHAnsi" w:hAnsiTheme="minorHAnsi" w:cstheme="minorHAnsi"/>
          <w:sz w:val="22"/>
          <w:szCs w:val="22"/>
          <w:lang w:eastAsia="fr-FR"/>
        </w:rPr>
        <w:t>and come to term</w:t>
      </w:r>
      <w:r w:rsidR="006261CB">
        <w:rPr>
          <w:rFonts w:asciiTheme="minorHAnsi" w:hAnsiTheme="minorHAnsi" w:cstheme="minorHAnsi"/>
          <w:sz w:val="22"/>
          <w:szCs w:val="22"/>
          <w:lang w:eastAsia="fr-FR"/>
        </w:rPr>
        <w:t>s</w:t>
      </w:r>
      <w:r w:rsidR="00565C07">
        <w:rPr>
          <w:rFonts w:asciiTheme="minorHAnsi" w:hAnsiTheme="minorHAnsi" w:cstheme="minorHAnsi"/>
          <w:sz w:val="22"/>
          <w:szCs w:val="22"/>
          <w:lang w:eastAsia="fr-FR"/>
        </w:rPr>
        <w:t xml:space="preserve"> with </w:t>
      </w:r>
      <w:r w:rsidRPr="003324E9">
        <w:rPr>
          <w:rFonts w:asciiTheme="minorHAnsi" w:hAnsiTheme="minorHAnsi" w:cstheme="minorHAnsi"/>
          <w:sz w:val="22"/>
          <w:szCs w:val="22"/>
          <w:lang w:eastAsia="fr-FR"/>
        </w:rPr>
        <w:t>the</w:t>
      </w:r>
      <w:r w:rsidR="006261CB">
        <w:rPr>
          <w:rFonts w:asciiTheme="minorHAnsi" w:hAnsiTheme="minorHAnsi" w:cstheme="minorHAnsi"/>
          <w:sz w:val="22"/>
          <w:szCs w:val="22"/>
          <w:lang w:eastAsia="fr-FR"/>
        </w:rPr>
        <w:t xml:space="preserve"> Western</w:t>
      </w:r>
      <w:r w:rsidRPr="003324E9">
        <w:rPr>
          <w:rFonts w:asciiTheme="minorHAnsi" w:hAnsiTheme="minorHAnsi" w:cstheme="minorHAnsi"/>
          <w:sz w:val="22"/>
          <w:szCs w:val="22"/>
          <w:lang w:eastAsia="fr-FR"/>
        </w:rPr>
        <w:t xml:space="preserve"> conservation's deep-seated systemic racism, which has historically</w:t>
      </w:r>
      <w:r w:rsidR="00955D02" w:rsidRPr="003324E9">
        <w:rPr>
          <w:rFonts w:asciiTheme="minorHAnsi" w:hAnsiTheme="minorHAnsi" w:cstheme="minorHAnsi"/>
          <w:sz w:val="22"/>
          <w:szCs w:val="22"/>
          <w:lang w:eastAsia="fr-FR"/>
        </w:rPr>
        <w:t xml:space="preserve"> excluded </w:t>
      </w:r>
      <w:r w:rsidRPr="003324E9">
        <w:rPr>
          <w:rFonts w:asciiTheme="minorHAnsi" w:hAnsiTheme="minorHAnsi" w:cstheme="minorHAnsi"/>
          <w:sz w:val="22"/>
          <w:szCs w:val="22"/>
          <w:lang w:eastAsia="fr-FR"/>
        </w:rPr>
        <w:t>Indigenous Peoples and continues to do so.</w:t>
      </w:r>
      <w:r w:rsidR="005B5EF6">
        <w:rPr>
          <w:rFonts w:asciiTheme="minorHAnsi" w:hAnsiTheme="minorHAnsi" w:cstheme="minorHAnsi"/>
          <w:sz w:val="22"/>
          <w:szCs w:val="22"/>
          <w:lang w:eastAsia="fr-FR"/>
        </w:rPr>
        <w:t xml:space="preserve"> I</w:t>
      </w:r>
      <w:r w:rsidR="001F5FEE">
        <w:rPr>
          <w:rFonts w:asciiTheme="minorHAnsi" w:hAnsiTheme="minorHAnsi" w:cstheme="minorHAnsi"/>
          <w:sz w:val="22"/>
          <w:szCs w:val="22"/>
          <w:lang w:eastAsia="fr-FR"/>
        </w:rPr>
        <w:t xml:space="preserve">t is also time to operate a </w:t>
      </w:r>
      <w:r w:rsidR="00955104">
        <w:rPr>
          <w:rFonts w:asciiTheme="minorHAnsi" w:hAnsiTheme="minorHAnsi" w:cstheme="minorHAnsi"/>
          <w:sz w:val="22"/>
          <w:szCs w:val="22"/>
          <w:lang w:eastAsia="fr-FR"/>
        </w:rPr>
        <w:t xml:space="preserve">paradigm </w:t>
      </w:r>
      <w:r w:rsidR="001F5FEE">
        <w:rPr>
          <w:rFonts w:asciiTheme="minorHAnsi" w:hAnsiTheme="minorHAnsi" w:cstheme="minorHAnsi"/>
          <w:sz w:val="22"/>
          <w:szCs w:val="22"/>
          <w:lang w:eastAsia="fr-FR"/>
        </w:rPr>
        <w:t>shift as c</w:t>
      </w:r>
      <w:r w:rsidR="007A1216" w:rsidRPr="001F5FEE">
        <w:rPr>
          <w:rFonts w:asciiTheme="minorHAnsi" w:hAnsiTheme="minorHAnsi" w:cstheme="minorHAnsi"/>
          <w:sz w:val="22"/>
          <w:szCs w:val="22"/>
          <w:lang w:eastAsia="fr-FR"/>
        </w:rPr>
        <w:t>ons</w:t>
      </w:r>
      <w:r w:rsidR="00895E01" w:rsidRPr="00C36872">
        <w:rPr>
          <w:rFonts w:asciiTheme="minorHAnsi" w:hAnsiTheme="minorHAnsi" w:cstheme="minorHAnsi"/>
          <w:sz w:val="22"/>
          <w:szCs w:val="22"/>
          <w:lang w:eastAsia="fr-FR"/>
        </w:rPr>
        <w:t>ervation is about to become one of the main industries</w:t>
      </w:r>
      <w:r w:rsidR="008E63E8">
        <w:rPr>
          <w:rFonts w:asciiTheme="minorHAnsi" w:hAnsiTheme="minorHAnsi" w:cstheme="minorHAnsi"/>
          <w:sz w:val="22"/>
          <w:szCs w:val="22"/>
          <w:lang w:eastAsia="fr-FR"/>
        </w:rPr>
        <w:t xml:space="preserve">  </w:t>
      </w:r>
      <w:r w:rsidR="00895E01" w:rsidRPr="00C36872">
        <w:rPr>
          <w:rFonts w:asciiTheme="minorHAnsi" w:hAnsiTheme="minorHAnsi" w:cstheme="minorHAnsi"/>
          <w:sz w:val="22"/>
          <w:szCs w:val="22"/>
          <w:lang w:eastAsia="fr-FR"/>
        </w:rPr>
        <w:t xml:space="preserve"> destroying </w:t>
      </w:r>
      <w:r w:rsidR="00EC7CD2">
        <w:rPr>
          <w:rFonts w:asciiTheme="minorHAnsi" w:hAnsiTheme="minorHAnsi" w:cstheme="minorHAnsi"/>
          <w:sz w:val="22"/>
          <w:szCs w:val="22"/>
          <w:lang w:eastAsia="fr-FR"/>
        </w:rPr>
        <w:t>Indigenous Peoples</w:t>
      </w:r>
      <w:r w:rsidR="00895E01" w:rsidRPr="00C36872">
        <w:rPr>
          <w:rFonts w:asciiTheme="minorHAnsi" w:hAnsiTheme="minorHAnsi" w:cstheme="minorHAnsi"/>
          <w:sz w:val="22"/>
          <w:szCs w:val="22"/>
          <w:lang w:eastAsia="fr-FR"/>
        </w:rPr>
        <w:t xml:space="preserve">’ lives and violating their human rights. </w:t>
      </w:r>
      <w:r w:rsidR="00955104">
        <w:rPr>
          <w:rFonts w:asciiTheme="minorHAnsi" w:hAnsiTheme="minorHAnsi" w:cstheme="minorHAnsi"/>
          <w:sz w:val="22"/>
          <w:szCs w:val="22"/>
          <w:lang w:eastAsia="fr-FR"/>
        </w:rPr>
        <w:t>This paradigm shift was already announced</w:t>
      </w:r>
      <w:r w:rsidR="00AD0F40">
        <w:rPr>
          <w:rFonts w:asciiTheme="minorHAnsi" w:hAnsiTheme="minorHAnsi" w:cstheme="minorHAnsi"/>
          <w:sz w:val="22"/>
          <w:szCs w:val="22"/>
          <w:lang w:eastAsia="fr-FR"/>
        </w:rPr>
        <w:t xml:space="preserve"> </w:t>
      </w:r>
      <w:r w:rsidR="00565C07">
        <w:rPr>
          <w:rFonts w:asciiTheme="minorHAnsi" w:hAnsiTheme="minorHAnsi" w:cstheme="minorHAnsi"/>
          <w:sz w:val="22"/>
          <w:szCs w:val="22"/>
          <w:lang w:eastAsia="fr-FR"/>
        </w:rPr>
        <w:t>by</w:t>
      </w:r>
      <w:r w:rsidR="00AD0F40">
        <w:rPr>
          <w:rFonts w:asciiTheme="minorHAnsi" w:hAnsiTheme="minorHAnsi" w:cstheme="minorHAnsi"/>
          <w:sz w:val="22"/>
          <w:szCs w:val="22"/>
          <w:lang w:eastAsia="fr-FR"/>
        </w:rPr>
        <w:t xml:space="preserve"> </w:t>
      </w:r>
      <w:r w:rsidR="00472955" w:rsidRPr="00AB4694">
        <w:rPr>
          <w:rFonts w:asciiTheme="minorHAnsi" w:hAnsiTheme="minorHAnsi" w:cstheme="minorHAnsi"/>
          <w:sz w:val="22"/>
          <w:szCs w:val="22"/>
          <w:lang w:eastAsia="fr-FR"/>
        </w:rPr>
        <w:t xml:space="preserve">the world’s leading conservationists </w:t>
      </w:r>
      <w:r w:rsidR="00955104">
        <w:rPr>
          <w:rFonts w:asciiTheme="minorHAnsi" w:hAnsiTheme="minorHAnsi" w:cstheme="minorHAnsi"/>
          <w:sz w:val="22"/>
          <w:szCs w:val="22"/>
          <w:lang w:eastAsia="fr-FR"/>
        </w:rPr>
        <w:t>a</w:t>
      </w:r>
      <w:r w:rsidR="00955104" w:rsidRPr="00AB4694">
        <w:rPr>
          <w:rFonts w:asciiTheme="minorHAnsi" w:hAnsiTheme="minorHAnsi" w:cstheme="minorHAnsi"/>
          <w:sz w:val="22"/>
          <w:szCs w:val="22"/>
          <w:lang w:eastAsia="fr-FR"/>
        </w:rPr>
        <w:t>t the International Union for Conservation of Nature World Conservation Congress held in Durban in 2003</w:t>
      </w:r>
      <w:r w:rsidR="00EE3622">
        <w:rPr>
          <w:rFonts w:asciiTheme="minorHAnsi" w:hAnsiTheme="minorHAnsi" w:cstheme="minorHAnsi"/>
          <w:sz w:val="22"/>
          <w:szCs w:val="22"/>
          <w:lang w:eastAsia="fr-FR"/>
        </w:rPr>
        <w:t xml:space="preserve"> </w:t>
      </w:r>
      <w:r w:rsidR="00565C07">
        <w:rPr>
          <w:rFonts w:asciiTheme="minorHAnsi" w:hAnsiTheme="minorHAnsi" w:cstheme="minorHAnsi"/>
          <w:sz w:val="22"/>
          <w:szCs w:val="22"/>
          <w:lang w:eastAsia="fr-FR"/>
        </w:rPr>
        <w:t>where the</w:t>
      </w:r>
      <w:r w:rsidR="00EE3622">
        <w:rPr>
          <w:rFonts w:asciiTheme="minorHAnsi" w:hAnsiTheme="minorHAnsi" w:cstheme="minorHAnsi"/>
          <w:sz w:val="22"/>
          <w:szCs w:val="22"/>
          <w:lang w:eastAsia="fr-FR"/>
        </w:rPr>
        <w:t xml:space="preserve"> </w:t>
      </w:r>
      <w:r w:rsidR="00472955" w:rsidRPr="00472955">
        <w:rPr>
          <w:rFonts w:asciiTheme="minorHAnsi" w:hAnsiTheme="minorHAnsi" w:cstheme="minorHAnsi"/>
          <w:sz w:val="22"/>
          <w:szCs w:val="22"/>
          <w:lang w:eastAsia="fr-FR"/>
        </w:rPr>
        <w:t>2003 Durban Action Plan</w:t>
      </w:r>
      <w:r w:rsidR="00EE3622">
        <w:rPr>
          <w:rFonts w:asciiTheme="minorHAnsi" w:hAnsiTheme="minorHAnsi" w:cstheme="minorHAnsi"/>
          <w:sz w:val="22"/>
          <w:szCs w:val="22"/>
          <w:lang w:eastAsia="fr-FR"/>
        </w:rPr>
        <w:t xml:space="preserve"> </w:t>
      </w:r>
      <w:r w:rsidR="00565C07">
        <w:rPr>
          <w:rFonts w:asciiTheme="minorHAnsi" w:hAnsiTheme="minorHAnsi" w:cstheme="minorHAnsi"/>
          <w:sz w:val="22"/>
          <w:szCs w:val="22"/>
          <w:lang w:eastAsia="fr-FR"/>
        </w:rPr>
        <w:t xml:space="preserve">was adopted. </w:t>
      </w:r>
      <w:r w:rsidR="005B5EF6">
        <w:rPr>
          <w:rFonts w:asciiTheme="minorHAnsi" w:hAnsiTheme="minorHAnsi" w:cstheme="minorHAnsi"/>
          <w:sz w:val="22"/>
          <w:szCs w:val="22"/>
          <w:lang w:eastAsia="fr-FR"/>
        </w:rPr>
        <w:t xml:space="preserve"> </w:t>
      </w:r>
      <w:r w:rsidR="00EC074F">
        <w:rPr>
          <w:rFonts w:asciiTheme="minorHAnsi" w:hAnsiTheme="minorHAnsi" w:cstheme="minorHAnsi"/>
          <w:sz w:val="22"/>
          <w:szCs w:val="22"/>
          <w:lang w:eastAsia="fr-FR"/>
        </w:rPr>
        <w:t>In this regard</w:t>
      </w:r>
      <w:r w:rsidR="00EA1C8E">
        <w:rPr>
          <w:rFonts w:asciiTheme="minorHAnsi" w:hAnsiTheme="minorHAnsi" w:cstheme="minorHAnsi"/>
          <w:sz w:val="22"/>
          <w:szCs w:val="22"/>
          <w:lang w:eastAsia="fr-FR"/>
        </w:rPr>
        <w:t>,</w:t>
      </w:r>
      <w:r w:rsidR="00EC074F">
        <w:rPr>
          <w:rFonts w:asciiTheme="minorHAnsi" w:hAnsiTheme="minorHAnsi" w:cstheme="minorHAnsi"/>
          <w:sz w:val="22"/>
          <w:szCs w:val="22"/>
          <w:lang w:eastAsia="fr-FR"/>
        </w:rPr>
        <w:t xml:space="preserve"> Target</w:t>
      </w:r>
      <w:r w:rsidR="00EA1C8E">
        <w:rPr>
          <w:rFonts w:asciiTheme="minorHAnsi" w:hAnsiTheme="minorHAnsi" w:cstheme="minorHAnsi"/>
          <w:sz w:val="22"/>
          <w:szCs w:val="22"/>
          <w:lang w:eastAsia="fr-FR"/>
        </w:rPr>
        <w:t>s</w:t>
      </w:r>
      <w:r w:rsidR="005B5EF6">
        <w:rPr>
          <w:rFonts w:asciiTheme="minorHAnsi" w:hAnsiTheme="minorHAnsi" w:cstheme="minorHAnsi"/>
          <w:sz w:val="22"/>
          <w:szCs w:val="22"/>
          <w:lang w:eastAsia="fr-FR"/>
        </w:rPr>
        <w:t>,</w:t>
      </w:r>
      <w:r w:rsidR="00EC074F">
        <w:rPr>
          <w:rFonts w:asciiTheme="minorHAnsi" w:hAnsiTheme="minorHAnsi" w:cstheme="minorHAnsi"/>
          <w:sz w:val="22"/>
          <w:szCs w:val="22"/>
          <w:lang w:eastAsia="fr-FR"/>
        </w:rPr>
        <w:t xml:space="preserve"> 8</w:t>
      </w:r>
      <w:r w:rsidR="00EA1C8E">
        <w:rPr>
          <w:rFonts w:asciiTheme="minorHAnsi" w:hAnsiTheme="minorHAnsi" w:cstheme="minorHAnsi"/>
          <w:sz w:val="22"/>
          <w:szCs w:val="22"/>
          <w:lang w:eastAsia="fr-FR"/>
        </w:rPr>
        <w:t xml:space="preserve">  9</w:t>
      </w:r>
      <w:r w:rsidR="005B5EF6">
        <w:rPr>
          <w:rFonts w:asciiTheme="minorHAnsi" w:hAnsiTheme="minorHAnsi" w:cstheme="minorHAnsi"/>
          <w:sz w:val="22"/>
          <w:szCs w:val="22"/>
          <w:lang w:eastAsia="fr-FR"/>
        </w:rPr>
        <w:t xml:space="preserve"> and 10</w:t>
      </w:r>
      <w:r w:rsidR="00EA1C8E">
        <w:rPr>
          <w:rFonts w:asciiTheme="minorHAnsi" w:hAnsiTheme="minorHAnsi" w:cstheme="minorHAnsi"/>
          <w:sz w:val="22"/>
          <w:szCs w:val="22"/>
          <w:lang w:eastAsia="fr-FR"/>
        </w:rPr>
        <w:t xml:space="preserve"> </w:t>
      </w:r>
      <w:r w:rsidR="00EC074F">
        <w:rPr>
          <w:rFonts w:asciiTheme="minorHAnsi" w:hAnsiTheme="minorHAnsi" w:cstheme="minorHAnsi"/>
          <w:sz w:val="22"/>
          <w:szCs w:val="22"/>
          <w:lang w:eastAsia="fr-FR"/>
        </w:rPr>
        <w:t xml:space="preserve"> require that all</w:t>
      </w:r>
      <w:r w:rsidR="00795BEB">
        <w:rPr>
          <w:rFonts w:asciiTheme="minorHAnsi" w:hAnsiTheme="minorHAnsi" w:cstheme="minorHAnsi"/>
          <w:sz w:val="22"/>
          <w:szCs w:val="22"/>
          <w:lang w:eastAsia="fr-FR"/>
        </w:rPr>
        <w:t xml:space="preserve"> </w:t>
      </w:r>
      <w:r w:rsidR="00472955" w:rsidRPr="00472955">
        <w:rPr>
          <w:rFonts w:asciiTheme="minorHAnsi" w:hAnsiTheme="minorHAnsi" w:cstheme="minorHAnsi"/>
          <w:sz w:val="22"/>
          <w:szCs w:val="22"/>
          <w:lang w:eastAsia="fr-FR"/>
        </w:rPr>
        <w:t xml:space="preserve">existing and future protected areas </w:t>
      </w:r>
      <w:r w:rsidR="00EA1C8E">
        <w:rPr>
          <w:rFonts w:asciiTheme="minorHAnsi" w:hAnsiTheme="minorHAnsi" w:cstheme="minorHAnsi"/>
          <w:sz w:val="22"/>
          <w:szCs w:val="22"/>
          <w:lang w:eastAsia="fr-FR"/>
        </w:rPr>
        <w:t xml:space="preserve">are </w:t>
      </w:r>
      <w:r w:rsidR="00472955" w:rsidRPr="00472955">
        <w:rPr>
          <w:rFonts w:asciiTheme="minorHAnsi" w:hAnsiTheme="minorHAnsi" w:cstheme="minorHAnsi"/>
          <w:sz w:val="22"/>
          <w:szCs w:val="22"/>
          <w:lang w:eastAsia="fr-FR"/>
        </w:rPr>
        <w:t xml:space="preserve">managed and established in full compliance with the rights of </w:t>
      </w:r>
      <w:r w:rsidR="00C316E1">
        <w:rPr>
          <w:rFonts w:asciiTheme="minorHAnsi" w:hAnsiTheme="minorHAnsi" w:cstheme="minorHAnsi"/>
          <w:sz w:val="22"/>
          <w:szCs w:val="22"/>
          <w:lang w:eastAsia="fr-FR"/>
        </w:rPr>
        <w:t>Indigenous Peoples</w:t>
      </w:r>
      <w:r w:rsidR="00EC074F">
        <w:rPr>
          <w:rFonts w:asciiTheme="minorHAnsi" w:hAnsiTheme="minorHAnsi" w:cstheme="minorHAnsi"/>
          <w:sz w:val="22"/>
          <w:szCs w:val="22"/>
          <w:lang w:eastAsia="fr-FR"/>
        </w:rPr>
        <w:t xml:space="preserve"> and </w:t>
      </w:r>
      <w:r w:rsidR="00A5447D">
        <w:rPr>
          <w:rFonts w:asciiTheme="minorHAnsi" w:hAnsiTheme="minorHAnsi" w:cstheme="minorHAnsi"/>
          <w:sz w:val="22"/>
          <w:szCs w:val="22"/>
          <w:lang w:eastAsia="fr-FR"/>
        </w:rPr>
        <w:t>”</w:t>
      </w:r>
      <w:r w:rsidR="00472955" w:rsidRPr="00472955">
        <w:rPr>
          <w:rFonts w:asciiTheme="minorHAnsi" w:hAnsiTheme="minorHAnsi" w:cstheme="minorHAnsi"/>
          <w:sz w:val="22"/>
          <w:szCs w:val="22"/>
          <w:lang w:eastAsia="fr-FR"/>
        </w:rPr>
        <w:t xml:space="preserve"> have representatives chosen by </w:t>
      </w:r>
      <w:r w:rsidR="00C316E1">
        <w:rPr>
          <w:rFonts w:asciiTheme="minorHAnsi" w:hAnsiTheme="minorHAnsi" w:cstheme="minorHAnsi"/>
          <w:sz w:val="22"/>
          <w:szCs w:val="22"/>
          <w:lang w:eastAsia="fr-FR"/>
        </w:rPr>
        <w:t>Indigenous Peoples</w:t>
      </w:r>
      <w:r w:rsidR="00472955" w:rsidRPr="00472955">
        <w:rPr>
          <w:rFonts w:asciiTheme="minorHAnsi" w:hAnsiTheme="minorHAnsi" w:cstheme="minorHAnsi"/>
          <w:sz w:val="22"/>
          <w:szCs w:val="22"/>
          <w:lang w:eastAsia="fr-FR"/>
        </w:rPr>
        <w:t xml:space="preserve"> in their management proportionate to their rights and interests</w:t>
      </w:r>
      <w:r w:rsidR="00A5447D">
        <w:rPr>
          <w:rFonts w:asciiTheme="minorHAnsi" w:hAnsiTheme="minorHAnsi" w:cstheme="minorHAnsi"/>
          <w:sz w:val="22"/>
          <w:szCs w:val="22"/>
          <w:lang w:eastAsia="fr-FR"/>
        </w:rPr>
        <w:t>”</w:t>
      </w:r>
      <w:r w:rsidR="005B5EF6">
        <w:rPr>
          <w:rFonts w:asciiTheme="minorHAnsi" w:hAnsiTheme="minorHAnsi" w:cstheme="minorHAnsi"/>
          <w:sz w:val="22"/>
          <w:szCs w:val="22"/>
          <w:lang w:eastAsia="fr-FR"/>
        </w:rPr>
        <w:t xml:space="preserve"> and  </w:t>
      </w:r>
      <w:r w:rsidR="00EA1C8E">
        <w:rPr>
          <w:rFonts w:asciiTheme="minorHAnsi" w:hAnsiTheme="minorHAnsi" w:cstheme="minorHAnsi"/>
          <w:sz w:val="22"/>
          <w:szCs w:val="22"/>
          <w:lang w:eastAsia="fr-FR"/>
        </w:rPr>
        <w:t xml:space="preserve">require the adoption of  </w:t>
      </w:r>
      <w:r w:rsidR="005B5EF6">
        <w:rPr>
          <w:rFonts w:asciiTheme="minorHAnsi" w:hAnsiTheme="minorHAnsi" w:cstheme="minorHAnsi"/>
          <w:sz w:val="22"/>
          <w:szCs w:val="22"/>
          <w:lang w:eastAsia="fr-FR"/>
        </w:rPr>
        <w:t>“</w:t>
      </w:r>
      <w:r w:rsidR="00472955" w:rsidRPr="00472955">
        <w:rPr>
          <w:rFonts w:asciiTheme="minorHAnsi" w:hAnsiTheme="minorHAnsi" w:cstheme="minorHAnsi"/>
          <w:sz w:val="22"/>
          <w:szCs w:val="22"/>
          <w:lang w:eastAsia="fr-FR"/>
        </w:rPr>
        <w:t xml:space="preserve">participatory mechanisms for the restitution of </w:t>
      </w:r>
      <w:r w:rsidR="00C316E1">
        <w:rPr>
          <w:rFonts w:asciiTheme="minorHAnsi" w:hAnsiTheme="minorHAnsi" w:cstheme="minorHAnsi"/>
          <w:sz w:val="22"/>
          <w:szCs w:val="22"/>
          <w:lang w:eastAsia="fr-FR"/>
        </w:rPr>
        <w:t>Indigenous Peoples</w:t>
      </w:r>
      <w:r w:rsidR="00472955" w:rsidRPr="00472955">
        <w:rPr>
          <w:rFonts w:asciiTheme="minorHAnsi" w:hAnsiTheme="minorHAnsi" w:cstheme="minorHAnsi"/>
          <w:sz w:val="22"/>
          <w:szCs w:val="22"/>
          <w:lang w:eastAsia="fr-FR"/>
        </w:rPr>
        <w:t>’ traditional lands and territories that were incorporated in protected areas without their free and informed consent [shall be] established and implemented by 2010</w:t>
      </w:r>
      <w:r w:rsidR="005B5EF6">
        <w:rPr>
          <w:rFonts w:asciiTheme="minorHAnsi" w:hAnsiTheme="minorHAnsi" w:cstheme="minorHAnsi"/>
          <w:sz w:val="22"/>
          <w:szCs w:val="22"/>
          <w:lang w:eastAsia="fr-FR"/>
        </w:rPr>
        <w:t>”</w:t>
      </w:r>
      <w:r w:rsidR="00EA1C8E">
        <w:rPr>
          <w:rFonts w:asciiTheme="minorHAnsi" w:hAnsiTheme="minorHAnsi" w:cstheme="minorHAnsi"/>
          <w:sz w:val="22"/>
          <w:szCs w:val="22"/>
          <w:lang w:eastAsia="fr-FR"/>
        </w:rPr>
        <w:t>.</w:t>
      </w:r>
    </w:p>
    <w:p w14:paraId="1113EF29" w14:textId="052D7A5A" w:rsidR="00571D05" w:rsidRDefault="00472955" w:rsidP="005B5EF6">
      <w:pPr>
        <w:pStyle w:val="paragraph"/>
        <w:jc w:val="both"/>
        <w:textAlignment w:val="baseline"/>
        <w:rPr>
          <w:rFonts w:asciiTheme="minorHAnsi" w:hAnsiTheme="minorHAnsi" w:cstheme="minorHAnsi"/>
          <w:sz w:val="22"/>
          <w:szCs w:val="22"/>
          <w:lang w:eastAsia="fr-FR"/>
        </w:rPr>
      </w:pPr>
      <w:r>
        <w:rPr>
          <w:rFonts w:asciiTheme="minorHAnsi" w:hAnsiTheme="minorHAnsi" w:cstheme="minorHAnsi"/>
          <w:sz w:val="22"/>
          <w:szCs w:val="22"/>
          <w:lang w:eastAsia="fr-FR"/>
        </w:rPr>
        <w:t>2</w:t>
      </w:r>
      <w:r w:rsidR="00955104">
        <w:rPr>
          <w:rFonts w:asciiTheme="minorHAnsi" w:hAnsiTheme="minorHAnsi" w:cstheme="minorHAnsi"/>
          <w:sz w:val="22"/>
          <w:szCs w:val="22"/>
          <w:lang w:eastAsia="fr-FR"/>
        </w:rPr>
        <w:t>1 years after</w:t>
      </w:r>
      <w:r w:rsidR="00565C07">
        <w:rPr>
          <w:rFonts w:asciiTheme="minorHAnsi" w:hAnsiTheme="minorHAnsi" w:cstheme="minorHAnsi"/>
          <w:sz w:val="22"/>
          <w:szCs w:val="22"/>
          <w:lang w:eastAsia="fr-FR"/>
        </w:rPr>
        <w:t xml:space="preserve"> </w:t>
      </w:r>
      <w:r w:rsidR="00DF5D49">
        <w:rPr>
          <w:rFonts w:asciiTheme="minorHAnsi" w:hAnsiTheme="minorHAnsi" w:cstheme="minorHAnsi"/>
          <w:sz w:val="22"/>
          <w:szCs w:val="22"/>
          <w:lang w:eastAsia="fr-FR"/>
        </w:rPr>
        <w:t>such announcement</w:t>
      </w:r>
      <w:r w:rsidR="00565C07">
        <w:rPr>
          <w:rFonts w:asciiTheme="minorHAnsi" w:hAnsiTheme="minorHAnsi" w:cstheme="minorHAnsi"/>
          <w:sz w:val="22"/>
          <w:szCs w:val="22"/>
          <w:lang w:eastAsia="fr-FR"/>
        </w:rPr>
        <w:t xml:space="preserve"> </w:t>
      </w:r>
      <w:r w:rsidR="00955104">
        <w:rPr>
          <w:rFonts w:asciiTheme="minorHAnsi" w:hAnsiTheme="minorHAnsi" w:cstheme="minorHAnsi"/>
          <w:sz w:val="22"/>
          <w:szCs w:val="22"/>
          <w:lang w:eastAsia="fr-FR"/>
        </w:rPr>
        <w:t>where are we?</w:t>
      </w:r>
      <w:r w:rsidR="00DF5D49">
        <w:rPr>
          <w:rFonts w:asciiTheme="minorHAnsi" w:hAnsiTheme="minorHAnsi" w:cstheme="minorHAnsi"/>
          <w:sz w:val="22"/>
          <w:szCs w:val="22"/>
          <w:lang w:eastAsia="fr-FR"/>
        </w:rPr>
        <w:t xml:space="preserve"> </w:t>
      </w:r>
      <w:r w:rsidR="001210AA" w:rsidRPr="003324E9">
        <w:rPr>
          <w:rFonts w:asciiTheme="minorHAnsi" w:hAnsiTheme="minorHAnsi" w:cstheme="minorHAnsi"/>
          <w:sz w:val="22"/>
          <w:szCs w:val="22"/>
          <w:lang w:eastAsia="fr-FR"/>
        </w:rPr>
        <w:t>C</w:t>
      </w:r>
      <w:r w:rsidR="001210AA" w:rsidRPr="001F5FEE">
        <w:rPr>
          <w:rFonts w:asciiTheme="minorHAnsi" w:hAnsiTheme="minorHAnsi" w:cstheme="minorHAnsi"/>
          <w:sz w:val="22"/>
          <w:szCs w:val="22"/>
          <w:lang w:eastAsia="fr-FR"/>
        </w:rPr>
        <w:t xml:space="preserve">onservation institutions and policies continue to exclude and discriminate against </w:t>
      </w:r>
      <w:r w:rsidR="001210AA">
        <w:rPr>
          <w:rFonts w:asciiTheme="minorHAnsi" w:hAnsiTheme="minorHAnsi" w:cstheme="minorHAnsi"/>
          <w:sz w:val="22"/>
          <w:szCs w:val="22"/>
          <w:lang w:eastAsia="fr-FR"/>
        </w:rPr>
        <w:t>I</w:t>
      </w:r>
      <w:r w:rsidR="001210AA" w:rsidRPr="001F5FEE">
        <w:rPr>
          <w:rFonts w:asciiTheme="minorHAnsi" w:hAnsiTheme="minorHAnsi" w:cstheme="minorHAnsi"/>
          <w:sz w:val="22"/>
          <w:szCs w:val="22"/>
          <w:lang w:eastAsia="fr-FR"/>
        </w:rPr>
        <w:t xml:space="preserve">ndigenous </w:t>
      </w:r>
      <w:r w:rsidR="00EC074F">
        <w:rPr>
          <w:rFonts w:asciiTheme="minorHAnsi" w:hAnsiTheme="minorHAnsi" w:cstheme="minorHAnsi"/>
          <w:sz w:val="22"/>
          <w:szCs w:val="22"/>
          <w:lang w:eastAsia="fr-FR"/>
        </w:rPr>
        <w:t>P</w:t>
      </w:r>
      <w:r w:rsidR="001210AA" w:rsidRPr="001F5FEE">
        <w:rPr>
          <w:rFonts w:asciiTheme="minorHAnsi" w:hAnsiTheme="minorHAnsi" w:cstheme="minorHAnsi"/>
          <w:sz w:val="22"/>
          <w:szCs w:val="22"/>
          <w:lang w:eastAsia="fr-FR"/>
        </w:rPr>
        <w:t xml:space="preserve">eoples.  </w:t>
      </w:r>
      <w:r w:rsidR="00A5447D" w:rsidRPr="00345420">
        <w:rPr>
          <w:rFonts w:asciiTheme="minorHAnsi" w:hAnsiTheme="minorHAnsi" w:cstheme="minorHAnsi"/>
          <w:sz w:val="22"/>
          <w:szCs w:val="22"/>
          <w:lang w:eastAsia="fr-FR"/>
        </w:rPr>
        <w:t xml:space="preserve">In the name of protecting nature, protected areas and national parks continue to be established on the lands of </w:t>
      </w:r>
      <w:r w:rsidR="00A5447D">
        <w:rPr>
          <w:rFonts w:asciiTheme="minorHAnsi" w:hAnsiTheme="minorHAnsi" w:cstheme="minorHAnsi"/>
          <w:sz w:val="22"/>
          <w:szCs w:val="22"/>
          <w:lang w:eastAsia="fr-FR"/>
        </w:rPr>
        <w:t>Indigenous Peoples</w:t>
      </w:r>
      <w:r w:rsidR="00A5447D" w:rsidRPr="00345420">
        <w:rPr>
          <w:rFonts w:asciiTheme="minorHAnsi" w:hAnsiTheme="minorHAnsi" w:cstheme="minorHAnsi"/>
          <w:sz w:val="22"/>
          <w:szCs w:val="22"/>
          <w:lang w:eastAsia="fr-FR"/>
        </w:rPr>
        <w:t xml:space="preserve"> without their consent</w:t>
      </w:r>
      <w:r w:rsidR="00A91FFF">
        <w:rPr>
          <w:rFonts w:asciiTheme="minorHAnsi" w:hAnsiTheme="minorHAnsi" w:cstheme="minorHAnsi"/>
          <w:sz w:val="22"/>
          <w:szCs w:val="22"/>
          <w:lang w:eastAsia="fr-FR"/>
        </w:rPr>
        <w:t xml:space="preserve">, in violation of their rights to lands, natural resources and self-determination. Indigenous </w:t>
      </w:r>
      <w:r w:rsidR="00EC074F">
        <w:rPr>
          <w:rFonts w:asciiTheme="minorHAnsi" w:hAnsiTheme="minorHAnsi" w:cstheme="minorHAnsi"/>
          <w:sz w:val="22"/>
          <w:szCs w:val="22"/>
          <w:lang w:eastAsia="fr-FR"/>
        </w:rPr>
        <w:t>P</w:t>
      </w:r>
      <w:r w:rsidR="00A91FFF">
        <w:rPr>
          <w:rFonts w:asciiTheme="minorHAnsi" w:hAnsiTheme="minorHAnsi" w:cstheme="minorHAnsi"/>
          <w:sz w:val="22"/>
          <w:szCs w:val="22"/>
          <w:lang w:eastAsia="fr-FR"/>
        </w:rPr>
        <w:t xml:space="preserve">eoples continue to be forcibly removed from their lands with </w:t>
      </w:r>
      <w:r w:rsidR="00A5447D" w:rsidRPr="00345420">
        <w:rPr>
          <w:rFonts w:asciiTheme="minorHAnsi" w:hAnsiTheme="minorHAnsi" w:cstheme="minorHAnsi"/>
          <w:sz w:val="22"/>
          <w:szCs w:val="22"/>
          <w:lang w:eastAsia="fr-FR"/>
        </w:rPr>
        <w:t>devastating consequences</w:t>
      </w:r>
      <w:r w:rsidR="00A91FFF">
        <w:rPr>
          <w:rFonts w:asciiTheme="minorHAnsi" w:hAnsiTheme="minorHAnsi" w:cstheme="minorHAnsi"/>
          <w:sz w:val="22"/>
          <w:szCs w:val="22"/>
          <w:lang w:eastAsia="fr-FR"/>
        </w:rPr>
        <w:t>.  T</w:t>
      </w:r>
      <w:r w:rsidR="003324E9" w:rsidRPr="003324E9">
        <w:rPr>
          <w:rFonts w:asciiTheme="minorHAnsi" w:hAnsiTheme="minorHAnsi" w:cstheme="minorHAnsi"/>
          <w:sz w:val="22"/>
          <w:szCs w:val="22"/>
          <w:lang w:eastAsia="fr-FR"/>
        </w:rPr>
        <w:t>he</w:t>
      </w:r>
      <w:r w:rsidR="00A91FFF">
        <w:rPr>
          <w:rFonts w:asciiTheme="minorHAnsi" w:hAnsiTheme="minorHAnsi" w:cstheme="minorHAnsi"/>
          <w:sz w:val="22"/>
          <w:szCs w:val="22"/>
          <w:lang w:eastAsia="fr-FR"/>
        </w:rPr>
        <w:t xml:space="preserve"> colonial and </w:t>
      </w:r>
      <w:r w:rsidR="00565C07">
        <w:rPr>
          <w:rFonts w:asciiTheme="minorHAnsi" w:hAnsiTheme="minorHAnsi" w:cstheme="minorHAnsi"/>
          <w:sz w:val="22"/>
          <w:szCs w:val="22"/>
          <w:lang w:eastAsia="fr-FR"/>
        </w:rPr>
        <w:t xml:space="preserve">discriminatory </w:t>
      </w:r>
      <w:r w:rsidR="003324E9" w:rsidRPr="003324E9">
        <w:rPr>
          <w:rFonts w:asciiTheme="minorHAnsi" w:hAnsiTheme="minorHAnsi" w:cstheme="minorHAnsi"/>
          <w:sz w:val="22"/>
          <w:szCs w:val="22"/>
          <w:lang w:eastAsia="fr-FR"/>
        </w:rPr>
        <w:t>“fortress conservation”</w:t>
      </w:r>
      <w:r w:rsidR="00A91FFF">
        <w:rPr>
          <w:rFonts w:asciiTheme="minorHAnsi" w:hAnsiTheme="minorHAnsi" w:cstheme="minorHAnsi"/>
          <w:sz w:val="22"/>
          <w:szCs w:val="22"/>
          <w:lang w:eastAsia="fr-FR"/>
        </w:rPr>
        <w:t xml:space="preserve"> model</w:t>
      </w:r>
      <w:r w:rsidR="003324E9" w:rsidRPr="003324E9">
        <w:rPr>
          <w:rFonts w:asciiTheme="minorHAnsi" w:hAnsiTheme="minorHAnsi" w:cstheme="minorHAnsi"/>
          <w:sz w:val="22"/>
          <w:szCs w:val="22"/>
          <w:lang w:eastAsia="fr-FR"/>
        </w:rPr>
        <w:t xml:space="preserve"> continues to prevail and to be duplicated in  conservation initiatives in Asia, Africa and Latin America</w:t>
      </w:r>
      <w:r w:rsidR="008E63E8">
        <w:rPr>
          <w:rFonts w:asciiTheme="minorHAnsi" w:hAnsiTheme="minorHAnsi" w:cstheme="minorHAnsi"/>
          <w:sz w:val="22"/>
          <w:szCs w:val="22"/>
          <w:lang w:eastAsia="fr-FR"/>
        </w:rPr>
        <w:t>.</w:t>
      </w:r>
      <w:r w:rsidR="003324E9" w:rsidRPr="003324E9">
        <w:rPr>
          <w:rFonts w:asciiTheme="minorHAnsi" w:hAnsiTheme="minorHAnsi" w:cstheme="minorHAnsi"/>
          <w:sz w:val="22"/>
          <w:szCs w:val="22"/>
          <w:lang w:eastAsia="fr-FR"/>
        </w:rPr>
        <w:t xml:space="preserve"> </w:t>
      </w:r>
    </w:p>
    <w:p w14:paraId="44CABE7A" w14:textId="77777777" w:rsidR="00571D05" w:rsidRPr="00B42E9A" w:rsidRDefault="00571D05" w:rsidP="005B5EF6">
      <w:pPr>
        <w:pStyle w:val="paragraph"/>
        <w:jc w:val="both"/>
        <w:textAlignment w:val="baseline"/>
        <w:rPr>
          <w:rFonts w:asciiTheme="minorHAnsi" w:hAnsiTheme="minorHAnsi" w:cstheme="minorHAnsi"/>
          <w:b/>
          <w:sz w:val="22"/>
          <w:szCs w:val="22"/>
          <w:lang w:eastAsia="fr-FR"/>
        </w:rPr>
      </w:pPr>
      <w:r w:rsidRPr="00B42E9A">
        <w:rPr>
          <w:rFonts w:asciiTheme="minorHAnsi" w:hAnsiTheme="minorHAnsi" w:cstheme="minorHAnsi"/>
          <w:b/>
          <w:sz w:val="22"/>
          <w:szCs w:val="22"/>
          <w:lang w:eastAsia="fr-FR"/>
        </w:rPr>
        <w:t xml:space="preserve">HUMAN RIGHTS VIOLATIONS AND CONSERVATION </w:t>
      </w:r>
    </w:p>
    <w:p w14:paraId="64E16A5E" w14:textId="67E1C6BF" w:rsidR="003B5BE7" w:rsidRDefault="001210AA" w:rsidP="005B5EF6">
      <w:pPr>
        <w:pStyle w:val="paragraph"/>
        <w:jc w:val="both"/>
        <w:textAlignment w:val="baseline"/>
        <w:rPr>
          <w:rFonts w:asciiTheme="minorHAnsi" w:hAnsiTheme="minorHAnsi" w:cstheme="minorHAnsi"/>
          <w:sz w:val="22"/>
          <w:szCs w:val="22"/>
          <w:lang w:eastAsia="fr-FR"/>
        </w:rPr>
      </w:pPr>
      <w:r w:rsidRPr="003A28C5">
        <w:rPr>
          <w:rFonts w:asciiTheme="minorHAnsi" w:hAnsiTheme="minorHAnsi" w:cstheme="minorHAnsi"/>
          <w:sz w:val="22"/>
          <w:szCs w:val="22"/>
          <w:lang w:eastAsia="fr-FR"/>
        </w:rPr>
        <w:t xml:space="preserve">As UN Special Rapporteur on the Rights of Indigenous Peoples, I have witnessed myself during field visits the destructive impacts of conservation projects on </w:t>
      </w:r>
      <w:r>
        <w:rPr>
          <w:rFonts w:asciiTheme="minorHAnsi" w:hAnsiTheme="minorHAnsi" w:cstheme="minorHAnsi"/>
          <w:sz w:val="22"/>
          <w:szCs w:val="22"/>
          <w:lang w:eastAsia="fr-FR"/>
        </w:rPr>
        <w:t>Indigenous Peoples</w:t>
      </w:r>
      <w:r w:rsidRPr="003A28C5">
        <w:rPr>
          <w:rFonts w:asciiTheme="minorHAnsi" w:hAnsiTheme="minorHAnsi" w:cstheme="minorHAnsi"/>
          <w:sz w:val="22"/>
          <w:szCs w:val="22"/>
          <w:lang w:eastAsia="fr-FR"/>
        </w:rPr>
        <w:t xml:space="preserve"> and their lands</w:t>
      </w:r>
      <w:r w:rsidR="008E63E8">
        <w:rPr>
          <w:rFonts w:asciiTheme="minorHAnsi" w:hAnsiTheme="minorHAnsi" w:cstheme="minorHAnsi"/>
          <w:sz w:val="22"/>
          <w:szCs w:val="22"/>
          <w:lang w:eastAsia="fr-FR"/>
        </w:rPr>
        <w:t xml:space="preserve"> including  </w:t>
      </w:r>
      <w:r w:rsidR="00D4012C" w:rsidRPr="001F5FEE">
        <w:rPr>
          <w:rFonts w:asciiTheme="minorHAnsi" w:hAnsiTheme="minorHAnsi" w:cstheme="minorHAnsi"/>
          <w:sz w:val="22"/>
          <w:szCs w:val="22"/>
          <w:lang w:eastAsia="fr-FR"/>
        </w:rPr>
        <w:t xml:space="preserve"> violent </w:t>
      </w:r>
      <w:r w:rsidR="00C36872" w:rsidRPr="001F5FEE">
        <w:rPr>
          <w:rFonts w:asciiTheme="minorHAnsi" w:hAnsiTheme="minorHAnsi" w:cstheme="minorHAnsi"/>
          <w:sz w:val="22"/>
          <w:szCs w:val="22"/>
          <w:lang w:eastAsia="fr-FR"/>
        </w:rPr>
        <w:t>evict</w:t>
      </w:r>
      <w:r w:rsidR="008E63E8">
        <w:rPr>
          <w:rFonts w:asciiTheme="minorHAnsi" w:hAnsiTheme="minorHAnsi" w:cstheme="minorHAnsi"/>
          <w:sz w:val="22"/>
          <w:szCs w:val="22"/>
          <w:lang w:eastAsia="fr-FR"/>
        </w:rPr>
        <w:t>ions</w:t>
      </w:r>
      <w:r w:rsidR="00C36872" w:rsidRPr="001F5FEE">
        <w:rPr>
          <w:rFonts w:asciiTheme="minorHAnsi" w:hAnsiTheme="minorHAnsi" w:cstheme="minorHAnsi"/>
          <w:sz w:val="22"/>
          <w:szCs w:val="22"/>
          <w:lang w:eastAsia="fr-FR"/>
        </w:rPr>
        <w:t xml:space="preserve">, </w:t>
      </w:r>
      <w:r w:rsidR="00264A2F">
        <w:rPr>
          <w:rFonts w:asciiTheme="minorHAnsi" w:hAnsiTheme="minorHAnsi" w:cstheme="minorHAnsi"/>
          <w:sz w:val="22"/>
          <w:szCs w:val="22"/>
          <w:lang w:eastAsia="fr-FR"/>
        </w:rPr>
        <w:t>destruction of their houses and</w:t>
      </w:r>
      <w:r w:rsidR="00264A2F" w:rsidRPr="00264A2F">
        <w:rPr>
          <w:rFonts w:asciiTheme="minorHAnsi" w:hAnsiTheme="minorHAnsi" w:cstheme="minorHAnsi"/>
          <w:sz w:val="22"/>
          <w:szCs w:val="22"/>
          <w:lang w:eastAsia="fr-FR"/>
        </w:rPr>
        <w:t xml:space="preserve"> </w:t>
      </w:r>
      <w:r w:rsidR="00264A2F" w:rsidRPr="001F5FEE">
        <w:rPr>
          <w:rFonts w:asciiTheme="minorHAnsi" w:hAnsiTheme="minorHAnsi" w:cstheme="minorHAnsi"/>
          <w:sz w:val="22"/>
          <w:szCs w:val="22"/>
          <w:lang w:eastAsia="fr-FR"/>
        </w:rPr>
        <w:t>traditional subsistence economies</w:t>
      </w:r>
      <w:r w:rsidR="00D4012C" w:rsidRPr="001F5FEE">
        <w:rPr>
          <w:rFonts w:asciiTheme="minorHAnsi" w:hAnsiTheme="minorHAnsi" w:cstheme="minorHAnsi"/>
          <w:sz w:val="22"/>
          <w:szCs w:val="22"/>
          <w:lang w:eastAsia="fr-FR"/>
        </w:rPr>
        <w:t>, expropriation of land, denial of self-governance</w:t>
      </w:r>
      <w:r w:rsidR="00264A2F">
        <w:rPr>
          <w:rFonts w:asciiTheme="minorHAnsi" w:hAnsiTheme="minorHAnsi" w:cstheme="minorHAnsi"/>
          <w:sz w:val="22"/>
          <w:szCs w:val="22"/>
          <w:lang w:eastAsia="fr-FR"/>
        </w:rPr>
        <w:t xml:space="preserve">. Indigenous </w:t>
      </w:r>
      <w:r w:rsidR="00EC074F">
        <w:rPr>
          <w:rFonts w:asciiTheme="minorHAnsi" w:hAnsiTheme="minorHAnsi" w:cstheme="minorHAnsi"/>
          <w:sz w:val="22"/>
          <w:szCs w:val="22"/>
          <w:lang w:eastAsia="fr-FR"/>
        </w:rPr>
        <w:t>P</w:t>
      </w:r>
      <w:r w:rsidR="00264A2F">
        <w:rPr>
          <w:rFonts w:asciiTheme="minorHAnsi" w:hAnsiTheme="minorHAnsi" w:cstheme="minorHAnsi"/>
          <w:sz w:val="22"/>
          <w:szCs w:val="22"/>
          <w:lang w:eastAsia="fr-FR"/>
        </w:rPr>
        <w:t xml:space="preserve">eoples  can no longer </w:t>
      </w:r>
      <w:r w:rsidR="00264A2F" w:rsidRPr="001F5FEE">
        <w:rPr>
          <w:rFonts w:asciiTheme="minorHAnsi" w:hAnsiTheme="minorHAnsi" w:cstheme="minorHAnsi"/>
          <w:sz w:val="22"/>
          <w:szCs w:val="22"/>
          <w:lang w:eastAsia="fr-FR"/>
        </w:rPr>
        <w:t xml:space="preserve"> hunt, fish, graz</w:t>
      </w:r>
      <w:r w:rsidR="00264A2F">
        <w:rPr>
          <w:rFonts w:asciiTheme="minorHAnsi" w:hAnsiTheme="minorHAnsi" w:cstheme="minorHAnsi"/>
          <w:sz w:val="22"/>
          <w:szCs w:val="22"/>
          <w:lang w:eastAsia="fr-FR"/>
        </w:rPr>
        <w:t xml:space="preserve">e their cattle,  they </w:t>
      </w:r>
      <w:r w:rsidR="00D4012C" w:rsidRPr="001F5FEE">
        <w:rPr>
          <w:rFonts w:asciiTheme="minorHAnsi" w:hAnsiTheme="minorHAnsi" w:cstheme="minorHAnsi"/>
          <w:sz w:val="22"/>
          <w:szCs w:val="22"/>
          <w:lang w:eastAsia="fr-FR"/>
        </w:rPr>
        <w:t>los</w:t>
      </w:r>
      <w:r w:rsidR="00264A2F">
        <w:rPr>
          <w:rFonts w:asciiTheme="minorHAnsi" w:hAnsiTheme="minorHAnsi" w:cstheme="minorHAnsi"/>
          <w:sz w:val="22"/>
          <w:szCs w:val="22"/>
          <w:lang w:eastAsia="fr-FR"/>
        </w:rPr>
        <w:t>e access to their</w:t>
      </w:r>
      <w:r w:rsidR="00264A2F" w:rsidRPr="00264A2F">
        <w:rPr>
          <w:rFonts w:asciiTheme="minorHAnsi" w:hAnsiTheme="minorHAnsi" w:cstheme="minorHAnsi"/>
          <w:sz w:val="22"/>
          <w:szCs w:val="22"/>
          <w:lang w:eastAsia="fr-FR"/>
        </w:rPr>
        <w:t xml:space="preserve"> </w:t>
      </w:r>
      <w:r w:rsidR="00264A2F" w:rsidRPr="001F5FEE">
        <w:rPr>
          <w:rFonts w:asciiTheme="minorHAnsi" w:hAnsiTheme="minorHAnsi" w:cstheme="minorHAnsi"/>
          <w:sz w:val="22"/>
          <w:szCs w:val="22"/>
          <w:lang w:eastAsia="fr-FR"/>
        </w:rPr>
        <w:t xml:space="preserve">religious, sacred and cultural sites. </w:t>
      </w:r>
      <w:r w:rsidR="008E63E8">
        <w:rPr>
          <w:rFonts w:asciiTheme="minorHAnsi" w:hAnsiTheme="minorHAnsi" w:cstheme="minorHAnsi"/>
          <w:sz w:val="22"/>
          <w:szCs w:val="22"/>
          <w:lang w:eastAsia="fr-FR"/>
        </w:rPr>
        <w:t>They are</w:t>
      </w:r>
      <w:r w:rsidR="00D4012C" w:rsidRPr="001F5FEE">
        <w:rPr>
          <w:rFonts w:asciiTheme="minorHAnsi" w:hAnsiTheme="minorHAnsi" w:cstheme="minorHAnsi"/>
          <w:sz w:val="22"/>
          <w:szCs w:val="22"/>
          <w:lang w:eastAsia="fr-FR"/>
        </w:rPr>
        <w:t xml:space="preserve"> </w:t>
      </w:r>
      <w:r w:rsidR="008E63E8">
        <w:rPr>
          <w:rFonts w:asciiTheme="minorHAnsi" w:hAnsiTheme="minorHAnsi" w:cstheme="minorHAnsi"/>
          <w:sz w:val="22"/>
          <w:szCs w:val="22"/>
          <w:lang w:eastAsia="fr-FR"/>
        </w:rPr>
        <w:t xml:space="preserve">denied </w:t>
      </w:r>
      <w:r w:rsidR="00D4012C" w:rsidRPr="001F5FEE">
        <w:rPr>
          <w:rFonts w:asciiTheme="minorHAnsi" w:hAnsiTheme="minorHAnsi" w:cstheme="minorHAnsi"/>
          <w:sz w:val="22"/>
          <w:szCs w:val="22"/>
          <w:lang w:eastAsia="fr-FR"/>
        </w:rPr>
        <w:t xml:space="preserve">access to justice and reparation, including restitution and compensation. </w:t>
      </w:r>
      <w:r w:rsidRPr="001F5FEE">
        <w:rPr>
          <w:rFonts w:asciiTheme="minorHAnsi" w:hAnsiTheme="minorHAnsi" w:cstheme="minorHAnsi"/>
          <w:sz w:val="22"/>
          <w:szCs w:val="22"/>
          <w:lang w:eastAsia="fr-FR"/>
        </w:rPr>
        <w:t>Indigenous Peoples are often forced to relocate without any resettlement programme or access to</w:t>
      </w:r>
      <w:r w:rsidR="00AD0F40">
        <w:rPr>
          <w:rFonts w:asciiTheme="minorHAnsi" w:hAnsiTheme="minorHAnsi" w:cstheme="minorHAnsi"/>
          <w:sz w:val="22"/>
          <w:szCs w:val="22"/>
          <w:lang w:eastAsia="fr-FR"/>
        </w:rPr>
        <w:t xml:space="preserve"> </w:t>
      </w:r>
      <w:r w:rsidRPr="001F5FEE">
        <w:rPr>
          <w:rFonts w:asciiTheme="minorHAnsi" w:hAnsiTheme="minorHAnsi" w:cstheme="minorHAnsi"/>
          <w:sz w:val="22"/>
          <w:szCs w:val="22"/>
          <w:lang w:eastAsia="fr-FR"/>
        </w:rPr>
        <w:t>adequate housing, essential services, water, food</w:t>
      </w:r>
      <w:r>
        <w:rPr>
          <w:rFonts w:asciiTheme="minorHAnsi" w:hAnsiTheme="minorHAnsi" w:cstheme="minorHAnsi"/>
          <w:sz w:val="22"/>
          <w:szCs w:val="22"/>
          <w:lang w:eastAsia="fr-FR"/>
        </w:rPr>
        <w:t xml:space="preserve">, health care or education. </w:t>
      </w:r>
      <w:r w:rsidRPr="001F5FEE">
        <w:rPr>
          <w:rFonts w:asciiTheme="minorHAnsi" w:hAnsiTheme="minorHAnsi" w:cstheme="minorHAnsi"/>
          <w:sz w:val="22"/>
          <w:szCs w:val="22"/>
          <w:lang w:eastAsia="fr-FR"/>
        </w:rPr>
        <w:t>The trauma experienced by Indigenous Peoples, in particular children</w:t>
      </w:r>
      <w:r w:rsidR="00264A2F">
        <w:rPr>
          <w:rFonts w:asciiTheme="minorHAnsi" w:hAnsiTheme="minorHAnsi" w:cstheme="minorHAnsi"/>
          <w:sz w:val="22"/>
          <w:szCs w:val="22"/>
          <w:lang w:eastAsia="fr-FR"/>
        </w:rPr>
        <w:t>, women</w:t>
      </w:r>
      <w:r w:rsidRPr="001F5FEE">
        <w:rPr>
          <w:rFonts w:asciiTheme="minorHAnsi" w:hAnsiTheme="minorHAnsi" w:cstheme="minorHAnsi"/>
          <w:sz w:val="22"/>
          <w:szCs w:val="22"/>
          <w:lang w:eastAsia="fr-FR"/>
        </w:rPr>
        <w:t xml:space="preserve"> and elders, who are forcibly evicted from their lands and homes </w:t>
      </w:r>
      <w:r>
        <w:rPr>
          <w:rFonts w:asciiTheme="minorHAnsi" w:hAnsiTheme="minorHAnsi" w:cstheme="minorHAnsi"/>
          <w:sz w:val="22"/>
          <w:szCs w:val="22"/>
          <w:lang w:eastAsia="fr-FR"/>
        </w:rPr>
        <w:t>create</w:t>
      </w:r>
      <w:r w:rsidRPr="001F5FEE">
        <w:rPr>
          <w:rFonts w:asciiTheme="minorHAnsi" w:hAnsiTheme="minorHAnsi" w:cstheme="minorHAnsi"/>
          <w:sz w:val="22"/>
          <w:szCs w:val="22"/>
          <w:lang w:eastAsia="fr-FR"/>
        </w:rPr>
        <w:t xml:space="preserve"> severe trans</w:t>
      </w:r>
      <w:r w:rsidR="00AD0F40">
        <w:rPr>
          <w:rFonts w:asciiTheme="minorHAnsi" w:hAnsiTheme="minorHAnsi" w:cstheme="minorHAnsi"/>
          <w:sz w:val="22"/>
          <w:szCs w:val="22"/>
          <w:lang w:eastAsia="fr-FR"/>
        </w:rPr>
        <w:t>-</w:t>
      </w:r>
      <w:r w:rsidRPr="001F5FEE">
        <w:rPr>
          <w:rFonts w:asciiTheme="minorHAnsi" w:hAnsiTheme="minorHAnsi" w:cstheme="minorHAnsi"/>
          <w:sz w:val="22"/>
          <w:szCs w:val="22"/>
          <w:lang w:eastAsia="fr-FR"/>
        </w:rPr>
        <w:t>generational post-traumatic stress disorder</w:t>
      </w:r>
      <w:r w:rsidR="00264A2F">
        <w:rPr>
          <w:rFonts w:asciiTheme="minorHAnsi" w:hAnsiTheme="minorHAnsi" w:cstheme="minorHAnsi"/>
          <w:sz w:val="22"/>
          <w:szCs w:val="22"/>
          <w:lang w:eastAsia="fr-FR"/>
        </w:rPr>
        <w:t xml:space="preserve">. </w:t>
      </w:r>
      <w:r w:rsidR="005B5EF6">
        <w:rPr>
          <w:rFonts w:asciiTheme="minorHAnsi" w:hAnsiTheme="minorHAnsi" w:cstheme="minorHAnsi"/>
          <w:sz w:val="22"/>
          <w:szCs w:val="22"/>
          <w:lang w:eastAsia="fr-FR"/>
        </w:rPr>
        <w:t xml:space="preserve"> </w:t>
      </w:r>
      <w:r w:rsidR="00264A2F">
        <w:rPr>
          <w:rFonts w:asciiTheme="minorHAnsi" w:hAnsiTheme="minorHAnsi" w:cstheme="minorHAnsi"/>
          <w:sz w:val="22"/>
          <w:szCs w:val="22"/>
          <w:lang w:eastAsia="fr-FR"/>
        </w:rPr>
        <w:t>Often, evictions are accompanied by</w:t>
      </w:r>
      <w:r w:rsidR="0055571C" w:rsidRPr="001F5FEE">
        <w:rPr>
          <w:rFonts w:asciiTheme="minorHAnsi" w:hAnsiTheme="minorHAnsi" w:cstheme="minorHAnsi"/>
          <w:sz w:val="22"/>
          <w:szCs w:val="22"/>
          <w:lang w:eastAsia="fr-FR"/>
        </w:rPr>
        <w:t xml:space="preserve"> </w:t>
      </w:r>
      <w:r w:rsidR="00264A2F">
        <w:rPr>
          <w:rFonts w:asciiTheme="minorHAnsi" w:hAnsiTheme="minorHAnsi" w:cstheme="minorHAnsi"/>
          <w:sz w:val="22"/>
          <w:szCs w:val="22"/>
          <w:lang w:eastAsia="fr-FR"/>
        </w:rPr>
        <w:t xml:space="preserve">extreme violence and severe human rights abuses perpetrated by rangers, police officers and army officials including </w:t>
      </w:r>
      <w:r w:rsidR="0055571C" w:rsidRPr="001F5FEE">
        <w:rPr>
          <w:rFonts w:asciiTheme="minorHAnsi" w:hAnsiTheme="minorHAnsi" w:cstheme="minorHAnsi"/>
          <w:sz w:val="22"/>
          <w:szCs w:val="22"/>
          <w:lang w:eastAsia="fr-FR"/>
        </w:rPr>
        <w:t xml:space="preserve">torture and ill treatment, arbitrary arrests and detentions, </w:t>
      </w:r>
      <w:r w:rsidR="00264A2F">
        <w:rPr>
          <w:rFonts w:asciiTheme="minorHAnsi" w:hAnsiTheme="minorHAnsi" w:cstheme="minorHAnsi"/>
          <w:sz w:val="22"/>
          <w:szCs w:val="22"/>
          <w:lang w:eastAsia="fr-FR"/>
        </w:rPr>
        <w:t xml:space="preserve">unfair trial, </w:t>
      </w:r>
      <w:r w:rsidR="0055571C" w:rsidRPr="001F5FEE">
        <w:rPr>
          <w:rFonts w:asciiTheme="minorHAnsi" w:hAnsiTheme="minorHAnsi" w:cstheme="minorHAnsi"/>
          <w:sz w:val="22"/>
          <w:szCs w:val="22"/>
          <w:lang w:eastAsia="fr-FR"/>
        </w:rPr>
        <w:t>extra-judicial killings,</w:t>
      </w:r>
      <w:r w:rsidR="00A5447D">
        <w:rPr>
          <w:rFonts w:asciiTheme="minorHAnsi" w:hAnsiTheme="minorHAnsi" w:cstheme="minorHAnsi"/>
          <w:sz w:val="22"/>
          <w:szCs w:val="22"/>
          <w:lang w:eastAsia="fr-FR"/>
        </w:rPr>
        <w:t xml:space="preserve"> summary executions,</w:t>
      </w:r>
      <w:r w:rsidR="0055571C" w:rsidRPr="001F5FEE">
        <w:rPr>
          <w:rFonts w:asciiTheme="minorHAnsi" w:hAnsiTheme="minorHAnsi" w:cstheme="minorHAnsi"/>
          <w:sz w:val="22"/>
          <w:szCs w:val="22"/>
          <w:lang w:eastAsia="fr-FR"/>
        </w:rPr>
        <w:t xml:space="preserve"> enforced disappearances, sexual </w:t>
      </w:r>
      <w:r w:rsidR="00C3060C">
        <w:rPr>
          <w:rFonts w:asciiTheme="minorHAnsi" w:hAnsiTheme="minorHAnsi" w:cstheme="minorHAnsi"/>
          <w:sz w:val="22"/>
          <w:szCs w:val="22"/>
          <w:lang w:eastAsia="fr-FR"/>
        </w:rPr>
        <w:t>gender-based</w:t>
      </w:r>
      <w:r w:rsidR="00264A2F">
        <w:rPr>
          <w:rFonts w:asciiTheme="minorHAnsi" w:hAnsiTheme="minorHAnsi" w:cstheme="minorHAnsi"/>
          <w:sz w:val="22"/>
          <w:szCs w:val="22"/>
          <w:lang w:eastAsia="fr-FR"/>
        </w:rPr>
        <w:t xml:space="preserve"> </w:t>
      </w:r>
      <w:r w:rsidR="0055571C" w:rsidRPr="001F5FEE">
        <w:rPr>
          <w:rFonts w:asciiTheme="minorHAnsi" w:hAnsiTheme="minorHAnsi" w:cstheme="minorHAnsi"/>
          <w:sz w:val="22"/>
          <w:szCs w:val="22"/>
          <w:lang w:eastAsia="fr-FR"/>
        </w:rPr>
        <w:t>violence, death threats</w:t>
      </w:r>
      <w:r w:rsidR="00264A2F">
        <w:rPr>
          <w:rFonts w:asciiTheme="minorHAnsi" w:hAnsiTheme="minorHAnsi" w:cstheme="minorHAnsi"/>
          <w:sz w:val="22"/>
          <w:szCs w:val="22"/>
          <w:lang w:eastAsia="fr-FR"/>
        </w:rPr>
        <w:t xml:space="preserve"> etc</w:t>
      </w:r>
      <w:r w:rsidR="00C3060C" w:rsidRPr="001F5FEE">
        <w:rPr>
          <w:rFonts w:asciiTheme="minorHAnsi" w:hAnsiTheme="minorHAnsi" w:cstheme="minorHAnsi"/>
          <w:sz w:val="22"/>
          <w:szCs w:val="22"/>
          <w:lang w:eastAsia="fr-FR"/>
        </w:rPr>
        <w:t>.</w:t>
      </w:r>
      <w:r w:rsidR="00264A2F">
        <w:rPr>
          <w:rFonts w:asciiTheme="minorHAnsi" w:hAnsiTheme="minorHAnsi" w:cstheme="minorHAnsi"/>
          <w:sz w:val="22"/>
          <w:szCs w:val="22"/>
          <w:lang w:eastAsia="fr-FR"/>
        </w:rPr>
        <w:t xml:space="preserve"> </w:t>
      </w:r>
      <w:r w:rsidR="003B5BE7" w:rsidRPr="003B5BE7">
        <w:rPr>
          <w:rFonts w:asciiTheme="minorHAnsi" w:hAnsiTheme="minorHAnsi" w:cstheme="minorHAnsi"/>
          <w:sz w:val="22"/>
          <w:szCs w:val="22"/>
          <w:lang w:eastAsia="fr-FR"/>
        </w:rPr>
        <w:t>% of the total defenders killed exposes the disproportionate targeting.</w:t>
      </w:r>
      <w:r w:rsidR="003B5BE7">
        <w:rPr>
          <w:rFonts w:asciiTheme="minorHAnsi" w:hAnsiTheme="minorHAnsi" w:cstheme="minorHAnsi"/>
          <w:b/>
          <w:sz w:val="22"/>
          <w:szCs w:val="22"/>
          <w:lang w:eastAsia="fr-FR"/>
        </w:rPr>
        <w:t xml:space="preserve"> </w:t>
      </w:r>
    </w:p>
    <w:p w14:paraId="36BA93A2" w14:textId="5A2026BA" w:rsidR="001210AA" w:rsidRDefault="0055571C" w:rsidP="005B5EF6">
      <w:pPr>
        <w:pStyle w:val="paragraph"/>
        <w:jc w:val="both"/>
        <w:textAlignment w:val="baseline"/>
        <w:rPr>
          <w:rFonts w:asciiTheme="minorHAnsi" w:hAnsiTheme="minorHAnsi" w:cstheme="minorHAnsi"/>
          <w:sz w:val="22"/>
          <w:szCs w:val="22"/>
          <w:lang w:eastAsia="fr-FR"/>
        </w:rPr>
      </w:pPr>
      <w:bookmarkStart w:id="1" w:name="_Hlk132199107"/>
      <w:r w:rsidRPr="00631F3C">
        <w:rPr>
          <w:rFonts w:asciiTheme="minorHAnsi" w:hAnsiTheme="minorHAnsi" w:cstheme="minorHAnsi"/>
          <w:sz w:val="22"/>
          <w:szCs w:val="22"/>
          <w:lang w:eastAsia="fr-FR"/>
        </w:rPr>
        <w:lastRenderedPageBreak/>
        <w:t xml:space="preserve">Beyond this horrific human toll, this model of </w:t>
      </w:r>
      <w:r w:rsidR="00264A2F">
        <w:rPr>
          <w:rFonts w:asciiTheme="minorHAnsi" w:hAnsiTheme="minorHAnsi" w:cstheme="minorHAnsi"/>
          <w:sz w:val="22"/>
          <w:szCs w:val="22"/>
          <w:lang w:eastAsia="fr-FR"/>
        </w:rPr>
        <w:t xml:space="preserve">fortress </w:t>
      </w:r>
      <w:r w:rsidRPr="00631F3C">
        <w:rPr>
          <w:rFonts w:asciiTheme="minorHAnsi" w:hAnsiTheme="minorHAnsi" w:cstheme="minorHAnsi"/>
          <w:sz w:val="22"/>
          <w:szCs w:val="22"/>
          <w:lang w:eastAsia="fr-FR"/>
        </w:rPr>
        <w:t>conservation undermines the very goals of conservation</w:t>
      </w:r>
      <w:r>
        <w:rPr>
          <w:rFonts w:asciiTheme="minorHAnsi" w:hAnsiTheme="minorHAnsi" w:cstheme="minorHAnsi"/>
          <w:sz w:val="22"/>
          <w:szCs w:val="22"/>
          <w:lang w:eastAsia="fr-FR"/>
        </w:rPr>
        <w:t>.</w:t>
      </w:r>
      <w:r w:rsidR="00AD0F40">
        <w:rPr>
          <w:rFonts w:asciiTheme="minorHAnsi" w:hAnsiTheme="minorHAnsi" w:cstheme="minorHAnsi"/>
          <w:sz w:val="22"/>
          <w:szCs w:val="22"/>
          <w:lang w:eastAsia="fr-FR"/>
        </w:rPr>
        <w:t xml:space="preserve"> </w:t>
      </w:r>
      <w:r w:rsidR="00A5447D" w:rsidRPr="00631F3C">
        <w:rPr>
          <w:rFonts w:asciiTheme="minorHAnsi" w:hAnsiTheme="minorHAnsi" w:cstheme="minorHAnsi"/>
          <w:sz w:val="22"/>
          <w:szCs w:val="22"/>
          <w:lang w:eastAsia="fr-FR"/>
        </w:rPr>
        <w:t xml:space="preserve">Decades of experience with fortress conservation contradicts the argument that the removal of Indigenous Peoples is necessary </w:t>
      </w:r>
      <w:r w:rsidR="00EC074F">
        <w:rPr>
          <w:rFonts w:asciiTheme="minorHAnsi" w:hAnsiTheme="minorHAnsi" w:cstheme="minorHAnsi"/>
          <w:sz w:val="22"/>
          <w:szCs w:val="22"/>
          <w:lang w:eastAsia="fr-FR"/>
        </w:rPr>
        <w:t xml:space="preserve">for </w:t>
      </w:r>
      <w:r w:rsidR="00264A2F">
        <w:rPr>
          <w:rFonts w:asciiTheme="minorHAnsi" w:hAnsiTheme="minorHAnsi" w:cstheme="minorHAnsi"/>
          <w:sz w:val="22"/>
          <w:szCs w:val="22"/>
          <w:lang w:eastAsia="fr-FR"/>
        </w:rPr>
        <w:t>the</w:t>
      </w:r>
      <w:r w:rsidR="00A5447D" w:rsidRPr="00631F3C">
        <w:rPr>
          <w:rFonts w:asciiTheme="minorHAnsi" w:hAnsiTheme="minorHAnsi" w:cstheme="minorHAnsi"/>
          <w:sz w:val="22"/>
          <w:szCs w:val="22"/>
          <w:lang w:eastAsia="fr-FR"/>
        </w:rPr>
        <w:t xml:space="preserve"> conserv</w:t>
      </w:r>
      <w:r w:rsidR="00264A2F">
        <w:rPr>
          <w:rFonts w:asciiTheme="minorHAnsi" w:hAnsiTheme="minorHAnsi" w:cstheme="minorHAnsi"/>
          <w:sz w:val="22"/>
          <w:szCs w:val="22"/>
          <w:lang w:eastAsia="fr-FR"/>
        </w:rPr>
        <w:t>ation and</w:t>
      </w:r>
      <w:r w:rsidR="00A5447D" w:rsidRPr="00631F3C">
        <w:rPr>
          <w:rFonts w:asciiTheme="minorHAnsi" w:hAnsiTheme="minorHAnsi" w:cstheme="minorHAnsi"/>
          <w:sz w:val="22"/>
          <w:szCs w:val="22"/>
          <w:lang w:eastAsia="fr-FR"/>
        </w:rPr>
        <w:t xml:space="preserve"> or restor</w:t>
      </w:r>
      <w:r w:rsidR="00264A2F">
        <w:rPr>
          <w:rFonts w:asciiTheme="minorHAnsi" w:hAnsiTheme="minorHAnsi" w:cstheme="minorHAnsi"/>
          <w:sz w:val="22"/>
          <w:szCs w:val="22"/>
          <w:lang w:eastAsia="fr-FR"/>
        </w:rPr>
        <w:t>ation of</w:t>
      </w:r>
      <w:r w:rsidR="00A5447D" w:rsidRPr="00631F3C">
        <w:rPr>
          <w:rFonts w:asciiTheme="minorHAnsi" w:hAnsiTheme="minorHAnsi" w:cstheme="minorHAnsi"/>
          <w:sz w:val="22"/>
          <w:szCs w:val="22"/>
          <w:lang w:eastAsia="fr-FR"/>
        </w:rPr>
        <w:t xml:space="preserve"> biodiversity.</w:t>
      </w:r>
      <w:r w:rsidR="00264A2F">
        <w:rPr>
          <w:rFonts w:asciiTheme="minorHAnsi" w:hAnsiTheme="minorHAnsi" w:cstheme="minorHAnsi"/>
          <w:sz w:val="22"/>
          <w:szCs w:val="22"/>
          <w:lang w:eastAsia="fr-FR"/>
        </w:rPr>
        <w:t xml:space="preserve"> </w:t>
      </w:r>
      <w:r w:rsidR="00264A2F" w:rsidRPr="005D1EB3">
        <w:rPr>
          <w:rFonts w:asciiTheme="minorHAnsi" w:hAnsiTheme="minorHAnsi" w:cstheme="minorHAnsi"/>
          <w:sz w:val="22"/>
          <w:szCs w:val="22"/>
          <w:lang w:eastAsia="fr-FR"/>
        </w:rPr>
        <w:t>Mounting studies have shown that Indigenous Peoples possess the knowledge and ability necessary to successfully conserve and manage bio</w:t>
      </w:r>
      <w:r w:rsidR="00264A2F">
        <w:rPr>
          <w:rFonts w:asciiTheme="minorHAnsi" w:hAnsiTheme="minorHAnsi" w:cstheme="minorHAnsi"/>
          <w:sz w:val="22"/>
          <w:szCs w:val="22"/>
          <w:lang w:eastAsia="fr-FR"/>
        </w:rPr>
        <w:t>-</w:t>
      </w:r>
      <w:r w:rsidR="00264A2F" w:rsidRPr="005D1EB3">
        <w:rPr>
          <w:rFonts w:asciiTheme="minorHAnsi" w:hAnsiTheme="minorHAnsi" w:cstheme="minorHAnsi"/>
          <w:sz w:val="22"/>
          <w:szCs w:val="22"/>
          <w:lang w:eastAsia="fr-FR"/>
        </w:rPr>
        <w:t xml:space="preserve">diverse ecosystems more effectively than governments </w:t>
      </w:r>
      <w:r w:rsidR="00264A2F">
        <w:rPr>
          <w:rFonts w:asciiTheme="minorHAnsi" w:hAnsiTheme="minorHAnsi" w:cstheme="minorHAnsi"/>
          <w:sz w:val="22"/>
          <w:szCs w:val="22"/>
          <w:lang w:eastAsia="fr-FR"/>
        </w:rPr>
        <w:t xml:space="preserve">or conservation organisations, </w:t>
      </w:r>
      <w:r w:rsidR="00264A2F" w:rsidRPr="005D1EB3">
        <w:rPr>
          <w:rFonts w:asciiTheme="minorHAnsi" w:hAnsiTheme="minorHAnsi" w:cstheme="minorHAnsi"/>
          <w:sz w:val="22"/>
          <w:szCs w:val="22"/>
          <w:lang w:eastAsia="fr-FR"/>
        </w:rPr>
        <w:t xml:space="preserve">and at a fraction of the cost, particularly where their rights </w:t>
      </w:r>
      <w:r w:rsidR="00264A2F">
        <w:rPr>
          <w:rFonts w:asciiTheme="minorHAnsi" w:hAnsiTheme="minorHAnsi" w:cstheme="minorHAnsi"/>
          <w:sz w:val="22"/>
          <w:szCs w:val="22"/>
          <w:lang w:eastAsia="fr-FR"/>
        </w:rPr>
        <w:t>a</w:t>
      </w:r>
      <w:r w:rsidR="00264A2F" w:rsidRPr="005D1EB3">
        <w:rPr>
          <w:rFonts w:asciiTheme="minorHAnsi" w:hAnsiTheme="minorHAnsi" w:cstheme="minorHAnsi"/>
          <w:sz w:val="22"/>
          <w:szCs w:val="22"/>
          <w:lang w:eastAsia="fr-FR"/>
        </w:rPr>
        <w:t>re recognized, respected and supported</w:t>
      </w:r>
      <w:r w:rsidR="00264A2F">
        <w:rPr>
          <w:rFonts w:asciiTheme="minorHAnsi" w:hAnsiTheme="minorHAnsi" w:cstheme="minorHAnsi"/>
          <w:sz w:val="22"/>
          <w:szCs w:val="22"/>
          <w:lang w:eastAsia="fr-FR"/>
        </w:rPr>
        <w:t xml:space="preserve">.   The fortress conservation </w:t>
      </w:r>
      <w:r w:rsidR="00A5447D">
        <w:rPr>
          <w:rFonts w:asciiTheme="minorHAnsi" w:hAnsiTheme="minorHAnsi" w:cstheme="minorHAnsi"/>
          <w:sz w:val="22"/>
          <w:szCs w:val="22"/>
          <w:lang w:eastAsia="fr-FR"/>
        </w:rPr>
        <w:t xml:space="preserve">model </w:t>
      </w:r>
      <w:r w:rsidR="00A5447D" w:rsidRPr="00631F3C">
        <w:rPr>
          <w:rFonts w:asciiTheme="minorHAnsi" w:hAnsiTheme="minorHAnsi" w:cstheme="minorHAnsi"/>
          <w:sz w:val="22"/>
          <w:szCs w:val="22"/>
          <w:lang w:eastAsia="fr-FR"/>
        </w:rPr>
        <w:t>diminish</w:t>
      </w:r>
      <w:r w:rsidR="00A5447D">
        <w:rPr>
          <w:rFonts w:asciiTheme="minorHAnsi" w:hAnsiTheme="minorHAnsi" w:cstheme="minorHAnsi"/>
          <w:sz w:val="22"/>
          <w:szCs w:val="22"/>
          <w:lang w:eastAsia="fr-FR"/>
        </w:rPr>
        <w:t>es</w:t>
      </w:r>
      <w:r w:rsidR="00A5447D" w:rsidRPr="00631F3C">
        <w:rPr>
          <w:rFonts w:asciiTheme="minorHAnsi" w:hAnsiTheme="minorHAnsi" w:cstheme="minorHAnsi"/>
          <w:sz w:val="22"/>
          <w:szCs w:val="22"/>
          <w:lang w:eastAsia="fr-FR"/>
        </w:rPr>
        <w:t xml:space="preserve"> rather than </w:t>
      </w:r>
      <w:r w:rsidR="00EC074F">
        <w:rPr>
          <w:rFonts w:asciiTheme="minorHAnsi" w:hAnsiTheme="minorHAnsi" w:cstheme="minorHAnsi"/>
          <w:sz w:val="22"/>
          <w:szCs w:val="22"/>
          <w:lang w:eastAsia="fr-FR"/>
        </w:rPr>
        <w:t>enhances</w:t>
      </w:r>
      <w:r w:rsidR="00EC074F" w:rsidRPr="00631F3C">
        <w:rPr>
          <w:rFonts w:asciiTheme="minorHAnsi" w:hAnsiTheme="minorHAnsi" w:cstheme="minorHAnsi"/>
          <w:sz w:val="22"/>
          <w:szCs w:val="22"/>
          <w:lang w:eastAsia="fr-FR"/>
        </w:rPr>
        <w:t xml:space="preserve"> </w:t>
      </w:r>
      <w:r w:rsidR="00A5447D" w:rsidRPr="00631F3C">
        <w:rPr>
          <w:rFonts w:asciiTheme="minorHAnsi" w:hAnsiTheme="minorHAnsi" w:cstheme="minorHAnsi"/>
          <w:sz w:val="22"/>
          <w:szCs w:val="22"/>
          <w:lang w:eastAsia="fr-FR"/>
        </w:rPr>
        <w:t xml:space="preserve">local livelihoods and biodiversity. </w:t>
      </w:r>
    </w:p>
    <w:p w14:paraId="2EBE6E84" w14:textId="68C69B9E" w:rsidR="00A5447D" w:rsidRPr="005D1EB3" w:rsidRDefault="00A5447D" w:rsidP="005B5EF6">
      <w:pPr>
        <w:pStyle w:val="paragraph"/>
        <w:jc w:val="both"/>
        <w:textAlignment w:val="baseline"/>
        <w:rPr>
          <w:rFonts w:asciiTheme="minorHAnsi" w:hAnsiTheme="minorHAnsi" w:cstheme="minorHAnsi"/>
          <w:sz w:val="22"/>
          <w:szCs w:val="22"/>
          <w:lang w:eastAsia="fr-FR"/>
        </w:rPr>
      </w:pPr>
      <w:r w:rsidRPr="005D1EB3">
        <w:rPr>
          <w:rFonts w:asciiTheme="minorHAnsi" w:hAnsiTheme="minorHAnsi" w:cstheme="minorHAnsi"/>
          <w:sz w:val="22"/>
          <w:szCs w:val="22"/>
          <w:lang w:eastAsia="fr-FR"/>
        </w:rPr>
        <w:t xml:space="preserve">Indigenous </w:t>
      </w:r>
      <w:r w:rsidR="00EC074F">
        <w:rPr>
          <w:rFonts w:asciiTheme="minorHAnsi" w:hAnsiTheme="minorHAnsi" w:cstheme="minorHAnsi"/>
          <w:sz w:val="22"/>
          <w:szCs w:val="22"/>
          <w:lang w:eastAsia="fr-FR"/>
        </w:rPr>
        <w:t xml:space="preserve">ancestral </w:t>
      </w:r>
      <w:r w:rsidRPr="005D1EB3">
        <w:rPr>
          <w:rFonts w:asciiTheme="minorHAnsi" w:hAnsiTheme="minorHAnsi" w:cstheme="minorHAnsi"/>
          <w:sz w:val="22"/>
          <w:szCs w:val="22"/>
          <w:lang w:eastAsia="fr-FR"/>
        </w:rPr>
        <w:t xml:space="preserve"> territories encompass about 22 per cent of the world’s land surface that hold 80 per cent of the planet’s biodiversity.  The ancestral lands of </w:t>
      </w:r>
      <w:r>
        <w:rPr>
          <w:rFonts w:asciiTheme="minorHAnsi" w:hAnsiTheme="minorHAnsi" w:cstheme="minorHAnsi"/>
          <w:sz w:val="22"/>
          <w:szCs w:val="22"/>
          <w:lang w:eastAsia="fr-FR"/>
        </w:rPr>
        <w:t>Indigenous Peoples</w:t>
      </w:r>
      <w:r w:rsidRPr="005D1EB3">
        <w:rPr>
          <w:rFonts w:asciiTheme="minorHAnsi" w:hAnsiTheme="minorHAnsi" w:cstheme="minorHAnsi"/>
          <w:sz w:val="22"/>
          <w:szCs w:val="22"/>
          <w:lang w:eastAsia="fr-FR"/>
        </w:rPr>
        <w:t xml:space="preserve"> contain the most intact ecosystems</w:t>
      </w:r>
      <w:r>
        <w:rPr>
          <w:rFonts w:asciiTheme="minorHAnsi" w:hAnsiTheme="minorHAnsi" w:cstheme="minorHAnsi"/>
          <w:sz w:val="22"/>
          <w:szCs w:val="22"/>
          <w:lang w:eastAsia="fr-FR"/>
        </w:rPr>
        <w:t>. W</w:t>
      </w:r>
      <w:r w:rsidRPr="005D1EB3">
        <w:rPr>
          <w:rFonts w:asciiTheme="minorHAnsi" w:hAnsiTheme="minorHAnsi" w:cstheme="minorHAnsi"/>
          <w:sz w:val="22"/>
          <w:szCs w:val="22"/>
          <w:lang w:eastAsia="fr-FR"/>
        </w:rPr>
        <w:t xml:space="preserve">ildlife is abundant on indigenous lands, but not because such areas are left untouched, but precisely because Indigenous Peoples have been occupying and conserving such lands for centuries.  </w:t>
      </w:r>
    </w:p>
    <w:p w14:paraId="5AA28E6D" w14:textId="172A9A5B" w:rsidR="00571D05" w:rsidRDefault="00A5447D" w:rsidP="005B5EF6">
      <w:pPr>
        <w:pStyle w:val="paragraph"/>
        <w:jc w:val="both"/>
        <w:textAlignment w:val="baseline"/>
        <w:rPr>
          <w:rFonts w:asciiTheme="minorHAnsi" w:hAnsiTheme="minorHAnsi" w:cstheme="minorHAnsi"/>
          <w:sz w:val="22"/>
          <w:szCs w:val="22"/>
          <w:lang w:eastAsia="fr-FR"/>
        </w:rPr>
      </w:pPr>
      <w:r>
        <w:rPr>
          <w:rFonts w:asciiTheme="minorHAnsi" w:hAnsiTheme="minorHAnsi" w:cstheme="minorHAnsi"/>
          <w:sz w:val="22"/>
          <w:szCs w:val="22"/>
          <w:lang w:eastAsia="fr-FR"/>
        </w:rPr>
        <w:t>As we all know, we are</w:t>
      </w:r>
      <w:r w:rsidRPr="001F5FEE">
        <w:rPr>
          <w:rFonts w:asciiTheme="minorHAnsi" w:hAnsiTheme="minorHAnsi" w:cstheme="minorHAnsi"/>
          <w:sz w:val="22"/>
          <w:szCs w:val="22"/>
          <w:lang w:eastAsia="fr-FR"/>
        </w:rPr>
        <w:t xml:space="preserve"> facing a global loss of biological diversity on a scale</w:t>
      </w:r>
      <w:r w:rsidR="00682AEB">
        <w:rPr>
          <w:rFonts w:asciiTheme="minorHAnsi" w:hAnsiTheme="minorHAnsi" w:cstheme="minorHAnsi"/>
          <w:sz w:val="22"/>
          <w:szCs w:val="22"/>
          <w:lang w:eastAsia="fr-FR"/>
        </w:rPr>
        <w:t xml:space="preserve"> </w:t>
      </w:r>
      <w:r w:rsidRPr="001F5FEE">
        <w:rPr>
          <w:rFonts w:asciiTheme="minorHAnsi" w:hAnsiTheme="minorHAnsi" w:cstheme="minorHAnsi"/>
          <w:sz w:val="22"/>
          <w:szCs w:val="22"/>
          <w:lang w:eastAsia="fr-FR"/>
        </w:rPr>
        <w:t>unprecedented in the entire human history.</w:t>
      </w:r>
      <w:r w:rsidR="00682AEB">
        <w:rPr>
          <w:rFonts w:asciiTheme="minorHAnsi" w:hAnsiTheme="minorHAnsi" w:cstheme="minorHAnsi"/>
          <w:sz w:val="22"/>
          <w:szCs w:val="22"/>
          <w:lang w:eastAsia="fr-FR"/>
        </w:rPr>
        <w:t xml:space="preserve"> </w:t>
      </w:r>
      <w:r w:rsidR="00955104" w:rsidRPr="001F5FEE">
        <w:rPr>
          <w:rFonts w:asciiTheme="minorHAnsi" w:hAnsiTheme="minorHAnsi" w:cstheme="minorHAnsi"/>
          <w:sz w:val="22"/>
          <w:szCs w:val="22"/>
          <w:lang w:eastAsia="fr-FR"/>
        </w:rPr>
        <w:t>In December 2022, UN member states have endorsed the goal of protecting and conserving 30 per cent of the planet’s lands and waters by 2030 in the Kunming-Montreal Global Biodiversity Framew</w:t>
      </w:r>
      <w:r w:rsidR="009846E1">
        <w:rPr>
          <w:rFonts w:asciiTheme="minorHAnsi" w:hAnsiTheme="minorHAnsi" w:cstheme="minorHAnsi"/>
          <w:sz w:val="22"/>
          <w:szCs w:val="22"/>
          <w:lang w:eastAsia="fr-FR"/>
        </w:rPr>
        <w:t>o</w:t>
      </w:r>
      <w:r w:rsidR="00955104" w:rsidRPr="001F5FEE">
        <w:rPr>
          <w:rFonts w:asciiTheme="minorHAnsi" w:hAnsiTheme="minorHAnsi" w:cstheme="minorHAnsi"/>
          <w:sz w:val="22"/>
          <w:szCs w:val="22"/>
          <w:lang w:eastAsia="fr-FR"/>
        </w:rPr>
        <w:t>rk at the COP15</w:t>
      </w:r>
      <w:r w:rsidR="006261CB">
        <w:rPr>
          <w:rFonts w:asciiTheme="minorHAnsi" w:hAnsiTheme="minorHAnsi" w:cstheme="minorHAnsi"/>
          <w:sz w:val="22"/>
          <w:szCs w:val="22"/>
          <w:lang w:eastAsia="fr-FR"/>
        </w:rPr>
        <w:t>, also known as the 30 by 30.</w:t>
      </w:r>
      <w:r w:rsidR="00955104" w:rsidRPr="001F5FEE">
        <w:rPr>
          <w:rFonts w:asciiTheme="minorHAnsi" w:hAnsiTheme="minorHAnsi" w:cstheme="minorHAnsi"/>
          <w:sz w:val="22"/>
          <w:szCs w:val="22"/>
          <w:lang w:eastAsia="fr-FR"/>
        </w:rPr>
        <w:t xml:space="preserve"> </w:t>
      </w:r>
    </w:p>
    <w:p w14:paraId="293EC896" w14:textId="50EDC069" w:rsidR="00955104" w:rsidRDefault="00571D05" w:rsidP="005B5EF6">
      <w:pPr>
        <w:pStyle w:val="paragraph"/>
        <w:jc w:val="both"/>
        <w:textAlignment w:val="baseline"/>
        <w:rPr>
          <w:rFonts w:asciiTheme="minorHAnsi" w:hAnsiTheme="minorHAnsi" w:cstheme="minorHAnsi"/>
          <w:sz w:val="22"/>
          <w:szCs w:val="22"/>
          <w:lang w:eastAsia="fr-FR"/>
        </w:rPr>
      </w:pPr>
      <w:r w:rsidRPr="00571D05">
        <w:rPr>
          <w:rFonts w:asciiTheme="minorHAnsi" w:hAnsiTheme="minorHAnsi" w:cstheme="minorHAnsi"/>
          <w:sz w:val="22"/>
          <w:szCs w:val="22"/>
          <w:lang w:eastAsia="fr-FR"/>
        </w:rPr>
        <w:t xml:space="preserve">The Framework acknowledges the important roles and contributions of </w:t>
      </w:r>
      <w:r w:rsidR="00C316E1">
        <w:rPr>
          <w:rFonts w:asciiTheme="minorHAnsi" w:hAnsiTheme="minorHAnsi" w:cstheme="minorHAnsi"/>
          <w:sz w:val="22"/>
          <w:szCs w:val="22"/>
          <w:lang w:eastAsia="fr-FR"/>
        </w:rPr>
        <w:t>Indigenous Peoples</w:t>
      </w:r>
      <w:r w:rsidR="00AD0F40">
        <w:rPr>
          <w:rFonts w:asciiTheme="minorHAnsi" w:hAnsiTheme="minorHAnsi" w:cstheme="minorHAnsi"/>
          <w:sz w:val="22"/>
          <w:szCs w:val="22"/>
          <w:lang w:eastAsia="fr-FR"/>
        </w:rPr>
        <w:t xml:space="preserve"> </w:t>
      </w:r>
      <w:r w:rsidRPr="00571D05">
        <w:rPr>
          <w:rFonts w:asciiTheme="minorHAnsi" w:hAnsiTheme="minorHAnsi" w:cstheme="minorHAnsi"/>
          <w:sz w:val="22"/>
          <w:szCs w:val="22"/>
          <w:lang w:eastAsia="fr-FR"/>
        </w:rPr>
        <w:t>as custodians of biodiversity and as partners in its conservation, restoration and</w:t>
      </w:r>
      <w:r w:rsidR="00AD0F40">
        <w:rPr>
          <w:rFonts w:asciiTheme="minorHAnsi" w:hAnsiTheme="minorHAnsi" w:cstheme="minorHAnsi"/>
          <w:sz w:val="22"/>
          <w:szCs w:val="22"/>
          <w:lang w:eastAsia="fr-FR"/>
        </w:rPr>
        <w:t xml:space="preserve"> </w:t>
      </w:r>
      <w:r w:rsidRPr="00571D05">
        <w:rPr>
          <w:rFonts w:asciiTheme="minorHAnsi" w:hAnsiTheme="minorHAnsi" w:cstheme="minorHAnsi"/>
          <w:sz w:val="22"/>
          <w:szCs w:val="22"/>
          <w:lang w:eastAsia="fr-FR"/>
        </w:rPr>
        <w:t>sustainable use</w:t>
      </w:r>
      <w:r w:rsidR="00264A2F">
        <w:rPr>
          <w:rFonts w:asciiTheme="minorHAnsi" w:hAnsiTheme="minorHAnsi" w:cstheme="minorHAnsi"/>
          <w:sz w:val="22"/>
          <w:szCs w:val="22"/>
          <w:lang w:eastAsia="fr-FR"/>
        </w:rPr>
        <w:t xml:space="preserve">. </w:t>
      </w:r>
      <w:r w:rsidR="006672EA">
        <w:rPr>
          <w:rFonts w:asciiTheme="minorHAnsi" w:hAnsiTheme="minorHAnsi" w:cstheme="minorHAnsi"/>
          <w:sz w:val="22"/>
          <w:szCs w:val="22"/>
          <w:lang w:eastAsia="fr-FR"/>
        </w:rPr>
        <w:t xml:space="preserve">It also  states that </w:t>
      </w:r>
      <w:r w:rsidRPr="00571D05">
        <w:rPr>
          <w:rFonts w:asciiTheme="minorHAnsi" w:hAnsiTheme="minorHAnsi" w:cstheme="minorHAnsi"/>
          <w:sz w:val="22"/>
          <w:szCs w:val="22"/>
          <w:lang w:eastAsia="fr-FR"/>
        </w:rPr>
        <w:t xml:space="preserve">implementation must ensure that </w:t>
      </w:r>
      <w:r w:rsidR="006672EA">
        <w:rPr>
          <w:rFonts w:asciiTheme="minorHAnsi" w:hAnsiTheme="minorHAnsi" w:cstheme="minorHAnsi"/>
          <w:sz w:val="22"/>
          <w:szCs w:val="22"/>
          <w:lang w:eastAsia="fr-FR"/>
        </w:rPr>
        <w:t>“</w:t>
      </w:r>
      <w:r w:rsidRPr="00571D05">
        <w:rPr>
          <w:rFonts w:asciiTheme="minorHAnsi" w:hAnsiTheme="minorHAnsi" w:cstheme="minorHAnsi"/>
          <w:sz w:val="22"/>
          <w:szCs w:val="22"/>
          <w:lang w:eastAsia="fr-FR"/>
        </w:rPr>
        <w:t>the rights, knowledge, including</w:t>
      </w:r>
      <w:r w:rsidR="00AD0F40">
        <w:rPr>
          <w:rFonts w:asciiTheme="minorHAnsi" w:hAnsiTheme="minorHAnsi" w:cstheme="minorHAnsi"/>
          <w:sz w:val="22"/>
          <w:szCs w:val="22"/>
          <w:lang w:eastAsia="fr-FR"/>
        </w:rPr>
        <w:t xml:space="preserve"> </w:t>
      </w:r>
      <w:r w:rsidRPr="00571D05">
        <w:rPr>
          <w:rFonts w:asciiTheme="minorHAnsi" w:hAnsiTheme="minorHAnsi" w:cstheme="minorHAnsi"/>
          <w:sz w:val="22"/>
          <w:szCs w:val="22"/>
          <w:lang w:eastAsia="fr-FR"/>
        </w:rPr>
        <w:t>traditional knowledge associated with biodiversity, innovations, worldviews, values and practices of</w:t>
      </w:r>
      <w:r w:rsidR="00AD0F40">
        <w:rPr>
          <w:rFonts w:asciiTheme="minorHAnsi" w:hAnsiTheme="minorHAnsi" w:cstheme="minorHAnsi"/>
          <w:sz w:val="22"/>
          <w:szCs w:val="22"/>
          <w:lang w:eastAsia="fr-FR"/>
        </w:rPr>
        <w:t xml:space="preserve"> </w:t>
      </w:r>
      <w:r w:rsidR="00C316E1">
        <w:rPr>
          <w:rFonts w:asciiTheme="minorHAnsi" w:hAnsiTheme="minorHAnsi" w:cstheme="minorHAnsi"/>
          <w:sz w:val="22"/>
          <w:szCs w:val="22"/>
          <w:lang w:eastAsia="fr-FR"/>
        </w:rPr>
        <w:t>Indigenous Peoples</w:t>
      </w:r>
      <w:r w:rsidR="006672EA">
        <w:rPr>
          <w:rFonts w:asciiTheme="minorHAnsi" w:hAnsiTheme="minorHAnsi" w:cstheme="minorHAnsi"/>
          <w:sz w:val="22"/>
          <w:szCs w:val="22"/>
          <w:lang w:eastAsia="fr-FR"/>
        </w:rPr>
        <w:t xml:space="preserve"> are </w:t>
      </w:r>
      <w:r w:rsidRPr="00571D05">
        <w:rPr>
          <w:rFonts w:asciiTheme="minorHAnsi" w:hAnsiTheme="minorHAnsi" w:cstheme="minorHAnsi"/>
          <w:sz w:val="22"/>
          <w:szCs w:val="22"/>
          <w:lang w:eastAsia="fr-FR"/>
        </w:rPr>
        <w:t xml:space="preserve"> respected, and documented and preserved with their free,</w:t>
      </w:r>
      <w:r w:rsidR="00AD0F40">
        <w:rPr>
          <w:rFonts w:asciiTheme="minorHAnsi" w:hAnsiTheme="minorHAnsi" w:cstheme="minorHAnsi"/>
          <w:sz w:val="22"/>
          <w:szCs w:val="22"/>
          <w:lang w:eastAsia="fr-FR"/>
        </w:rPr>
        <w:t xml:space="preserve"> </w:t>
      </w:r>
      <w:r w:rsidRPr="00571D05">
        <w:rPr>
          <w:rFonts w:asciiTheme="minorHAnsi" w:hAnsiTheme="minorHAnsi" w:cstheme="minorHAnsi"/>
          <w:sz w:val="22"/>
          <w:szCs w:val="22"/>
          <w:lang w:eastAsia="fr-FR"/>
        </w:rPr>
        <w:t>prior and informed consent, including through their full and effective participation in decision-making, in</w:t>
      </w:r>
      <w:r w:rsidR="00AD0F40">
        <w:rPr>
          <w:rFonts w:asciiTheme="minorHAnsi" w:hAnsiTheme="minorHAnsi" w:cstheme="minorHAnsi"/>
          <w:sz w:val="22"/>
          <w:szCs w:val="22"/>
          <w:lang w:eastAsia="fr-FR"/>
        </w:rPr>
        <w:t xml:space="preserve"> </w:t>
      </w:r>
      <w:r w:rsidRPr="00571D05">
        <w:rPr>
          <w:rFonts w:asciiTheme="minorHAnsi" w:hAnsiTheme="minorHAnsi" w:cstheme="minorHAnsi"/>
          <w:sz w:val="22"/>
          <w:szCs w:val="22"/>
          <w:lang w:eastAsia="fr-FR"/>
        </w:rPr>
        <w:t>accordance with relevant national legislation, international instruments, including the United Nations</w:t>
      </w:r>
      <w:r w:rsidR="00AD0F40">
        <w:rPr>
          <w:rFonts w:asciiTheme="minorHAnsi" w:hAnsiTheme="minorHAnsi" w:cstheme="minorHAnsi"/>
          <w:sz w:val="22"/>
          <w:szCs w:val="22"/>
          <w:lang w:eastAsia="fr-FR"/>
        </w:rPr>
        <w:t xml:space="preserve"> </w:t>
      </w:r>
      <w:r w:rsidRPr="00571D05">
        <w:rPr>
          <w:rFonts w:asciiTheme="minorHAnsi" w:hAnsiTheme="minorHAnsi" w:cstheme="minorHAnsi"/>
          <w:sz w:val="22"/>
          <w:szCs w:val="22"/>
          <w:lang w:eastAsia="fr-FR"/>
        </w:rPr>
        <w:t>Declaration on the Rights of Indigenous Peoples, and human rights law</w:t>
      </w:r>
      <w:r w:rsidR="006672EA">
        <w:rPr>
          <w:rFonts w:asciiTheme="minorHAnsi" w:hAnsiTheme="minorHAnsi" w:cstheme="minorHAnsi"/>
          <w:sz w:val="22"/>
          <w:szCs w:val="22"/>
          <w:lang w:eastAsia="fr-FR"/>
        </w:rPr>
        <w:t>”</w:t>
      </w:r>
      <w:r w:rsidRPr="00571D05">
        <w:rPr>
          <w:rFonts w:asciiTheme="minorHAnsi" w:hAnsiTheme="minorHAnsi" w:cstheme="minorHAnsi"/>
          <w:sz w:val="22"/>
          <w:szCs w:val="22"/>
          <w:lang w:eastAsia="fr-FR"/>
        </w:rPr>
        <w:t>.</w:t>
      </w:r>
    </w:p>
    <w:bookmarkEnd w:id="1"/>
    <w:p w14:paraId="68A1E5ED" w14:textId="0FF51219" w:rsidR="00571D05" w:rsidRDefault="00571D05" w:rsidP="005B5EF6">
      <w:pPr>
        <w:pStyle w:val="paragraph"/>
        <w:jc w:val="both"/>
        <w:textAlignment w:val="baseline"/>
        <w:rPr>
          <w:rFonts w:asciiTheme="minorHAnsi" w:hAnsiTheme="minorHAnsi" w:cstheme="minorHAnsi"/>
          <w:sz w:val="22"/>
          <w:szCs w:val="22"/>
          <w:lang w:eastAsia="fr-FR"/>
        </w:rPr>
      </w:pPr>
      <w:r>
        <w:rPr>
          <w:rFonts w:asciiTheme="minorHAnsi" w:hAnsiTheme="minorHAnsi" w:cstheme="minorHAnsi"/>
          <w:sz w:val="22"/>
          <w:szCs w:val="22"/>
          <w:lang w:eastAsia="fr-FR"/>
        </w:rPr>
        <w:t xml:space="preserve">Despite this language, I remain extremely concerned by the potential negative impact of this </w:t>
      </w:r>
      <w:r w:rsidR="006261CB">
        <w:rPr>
          <w:rFonts w:asciiTheme="minorHAnsi" w:hAnsiTheme="minorHAnsi" w:cstheme="minorHAnsi"/>
          <w:sz w:val="22"/>
          <w:szCs w:val="22"/>
          <w:lang w:eastAsia="fr-FR"/>
        </w:rPr>
        <w:t>30 by 30 conservation project.</w:t>
      </w:r>
      <w:r>
        <w:rPr>
          <w:rFonts w:asciiTheme="minorHAnsi" w:hAnsiTheme="minorHAnsi" w:cstheme="minorHAnsi"/>
          <w:sz w:val="22"/>
          <w:szCs w:val="22"/>
          <w:lang w:eastAsia="fr-FR"/>
        </w:rPr>
        <w:t xml:space="preserve"> </w:t>
      </w:r>
      <w:r w:rsidRPr="001F5FEE">
        <w:rPr>
          <w:rFonts w:asciiTheme="minorHAnsi" w:hAnsiTheme="minorHAnsi" w:cstheme="minorHAnsi"/>
          <w:sz w:val="22"/>
          <w:szCs w:val="22"/>
          <w:lang w:eastAsia="fr-FR"/>
        </w:rPr>
        <w:t xml:space="preserve">Given that some 15.7 per cent of the world’s land is currently covered by protected areas, to reach 30 per cent would require a doubling of the area under some form of conservation protection. </w:t>
      </w:r>
      <w:r w:rsidR="006672EA">
        <w:rPr>
          <w:rFonts w:asciiTheme="minorHAnsi" w:hAnsiTheme="minorHAnsi" w:cstheme="minorHAnsi"/>
          <w:sz w:val="22"/>
          <w:szCs w:val="22"/>
          <w:lang w:eastAsia="fr-FR"/>
        </w:rPr>
        <w:t xml:space="preserve"> </w:t>
      </w:r>
      <w:r w:rsidRPr="001F5FEE">
        <w:rPr>
          <w:rFonts w:asciiTheme="minorHAnsi" w:hAnsiTheme="minorHAnsi" w:cstheme="minorHAnsi"/>
          <w:sz w:val="22"/>
          <w:szCs w:val="22"/>
          <w:lang w:eastAsia="fr-FR"/>
        </w:rPr>
        <w:t xml:space="preserve"> </w:t>
      </w:r>
    </w:p>
    <w:p w14:paraId="0E4A07B1" w14:textId="12039943" w:rsidR="00BE0F57" w:rsidRPr="00BE0F57" w:rsidRDefault="005B5EF6" w:rsidP="005B5EF6">
      <w:pPr>
        <w:pStyle w:val="paragraph"/>
        <w:jc w:val="both"/>
        <w:textAlignment w:val="baseline"/>
        <w:rPr>
          <w:rFonts w:asciiTheme="minorHAnsi" w:hAnsiTheme="minorHAnsi" w:cstheme="minorHAnsi"/>
          <w:sz w:val="22"/>
          <w:szCs w:val="22"/>
          <w:lang w:eastAsia="fr-FR"/>
        </w:rPr>
      </w:pPr>
      <w:r>
        <w:rPr>
          <w:rFonts w:asciiTheme="minorHAnsi" w:hAnsiTheme="minorHAnsi" w:cstheme="minorHAnsi"/>
          <w:sz w:val="22"/>
          <w:szCs w:val="22"/>
          <w:lang w:eastAsia="fr-FR"/>
        </w:rPr>
        <w:t>T</w:t>
      </w:r>
      <w:r w:rsidR="00D6556A">
        <w:rPr>
          <w:rFonts w:asciiTheme="minorHAnsi" w:hAnsiTheme="minorHAnsi" w:cstheme="minorHAnsi"/>
          <w:sz w:val="22"/>
          <w:szCs w:val="22"/>
          <w:lang w:eastAsia="fr-FR"/>
        </w:rPr>
        <w:t>he</w:t>
      </w:r>
      <w:r>
        <w:rPr>
          <w:rFonts w:asciiTheme="minorHAnsi" w:hAnsiTheme="minorHAnsi" w:cstheme="minorHAnsi"/>
          <w:sz w:val="22"/>
          <w:szCs w:val="22"/>
          <w:lang w:eastAsia="fr-FR"/>
        </w:rPr>
        <w:t>re is an</w:t>
      </w:r>
      <w:r w:rsidR="00D6556A">
        <w:rPr>
          <w:rFonts w:asciiTheme="minorHAnsi" w:hAnsiTheme="minorHAnsi" w:cstheme="minorHAnsi"/>
          <w:sz w:val="22"/>
          <w:szCs w:val="22"/>
          <w:lang w:eastAsia="fr-FR"/>
        </w:rPr>
        <w:t xml:space="preserve"> urgent </w:t>
      </w:r>
      <w:r w:rsidR="00D6556A" w:rsidRPr="00D6556A">
        <w:rPr>
          <w:rFonts w:asciiTheme="minorHAnsi" w:hAnsiTheme="minorHAnsi" w:cstheme="minorHAnsi"/>
          <w:sz w:val="22"/>
          <w:szCs w:val="22"/>
          <w:lang w:eastAsia="fr-FR"/>
        </w:rPr>
        <w:t xml:space="preserve">need </w:t>
      </w:r>
      <w:r w:rsidR="00D6556A">
        <w:rPr>
          <w:rFonts w:asciiTheme="minorHAnsi" w:hAnsiTheme="minorHAnsi" w:cstheme="minorHAnsi"/>
          <w:sz w:val="22"/>
          <w:szCs w:val="22"/>
          <w:lang w:eastAsia="fr-FR"/>
        </w:rPr>
        <w:t xml:space="preserve">to establish </w:t>
      </w:r>
      <w:r w:rsidR="00D6556A" w:rsidRPr="00D6556A">
        <w:rPr>
          <w:rFonts w:asciiTheme="minorHAnsi" w:hAnsiTheme="minorHAnsi" w:cstheme="minorHAnsi"/>
          <w:sz w:val="22"/>
          <w:szCs w:val="22"/>
          <w:lang w:eastAsia="fr-FR"/>
        </w:rPr>
        <w:t>clear</w:t>
      </w:r>
      <w:r w:rsidR="00D6556A">
        <w:rPr>
          <w:rFonts w:asciiTheme="minorHAnsi" w:hAnsiTheme="minorHAnsi" w:cstheme="minorHAnsi"/>
          <w:sz w:val="22"/>
          <w:szCs w:val="22"/>
          <w:lang w:eastAsia="fr-FR"/>
        </w:rPr>
        <w:t xml:space="preserve">, coherent </w:t>
      </w:r>
      <w:r w:rsidR="00D6556A" w:rsidRPr="00D6556A">
        <w:rPr>
          <w:rFonts w:asciiTheme="minorHAnsi" w:hAnsiTheme="minorHAnsi" w:cstheme="minorHAnsi"/>
          <w:sz w:val="22"/>
          <w:szCs w:val="22"/>
          <w:lang w:eastAsia="fr-FR"/>
        </w:rPr>
        <w:t>and consistent human rights guidance for both conservation</w:t>
      </w:r>
      <w:r w:rsidR="00AD0F40">
        <w:rPr>
          <w:rFonts w:asciiTheme="minorHAnsi" w:hAnsiTheme="minorHAnsi" w:cstheme="minorHAnsi"/>
          <w:sz w:val="22"/>
          <w:szCs w:val="22"/>
          <w:lang w:eastAsia="fr-FR"/>
        </w:rPr>
        <w:t xml:space="preserve"> </w:t>
      </w:r>
      <w:r w:rsidR="00D6556A" w:rsidRPr="00D6556A">
        <w:rPr>
          <w:rFonts w:asciiTheme="minorHAnsi" w:hAnsiTheme="minorHAnsi" w:cstheme="minorHAnsi"/>
          <w:sz w:val="22"/>
          <w:szCs w:val="22"/>
          <w:lang w:eastAsia="fr-FR"/>
        </w:rPr>
        <w:t>organizations and major funders of conservation</w:t>
      </w:r>
      <w:r w:rsidR="00D6556A">
        <w:rPr>
          <w:rFonts w:asciiTheme="minorHAnsi" w:hAnsiTheme="minorHAnsi" w:cstheme="minorHAnsi"/>
          <w:sz w:val="22"/>
          <w:szCs w:val="22"/>
          <w:lang w:eastAsia="fr-FR"/>
        </w:rPr>
        <w:t xml:space="preserve">. </w:t>
      </w:r>
      <w:r w:rsidR="00EC7EC5">
        <w:rPr>
          <w:rFonts w:asciiTheme="minorHAnsi" w:hAnsiTheme="minorHAnsi" w:cstheme="minorHAnsi"/>
          <w:sz w:val="22"/>
          <w:szCs w:val="22"/>
          <w:lang w:eastAsia="fr-FR"/>
        </w:rPr>
        <w:t xml:space="preserve"> </w:t>
      </w:r>
      <w:r>
        <w:rPr>
          <w:rFonts w:asciiTheme="minorHAnsi" w:hAnsiTheme="minorHAnsi" w:cstheme="minorHAnsi"/>
          <w:sz w:val="22"/>
          <w:szCs w:val="22"/>
          <w:lang w:eastAsia="fr-FR"/>
        </w:rPr>
        <w:t xml:space="preserve"> </w:t>
      </w:r>
      <w:r w:rsidR="00BE0F57" w:rsidRPr="00BE0F57">
        <w:rPr>
          <w:rFonts w:asciiTheme="minorHAnsi" w:hAnsiTheme="minorHAnsi" w:cstheme="minorHAnsi"/>
          <w:sz w:val="22"/>
          <w:szCs w:val="22"/>
          <w:lang w:eastAsia="fr-FR"/>
        </w:rPr>
        <w:t xml:space="preserve">A number of influential </w:t>
      </w:r>
      <w:proofErr w:type="gramStart"/>
      <w:r w:rsidR="00BE0F57" w:rsidRPr="00BE0F57">
        <w:rPr>
          <w:rFonts w:asciiTheme="minorHAnsi" w:hAnsiTheme="minorHAnsi" w:cstheme="minorHAnsi"/>
          <w:sz w:val="22"/>
          <w:szCs w:val="22"/>
          <w:lang w:eastAsia="fr-FR"/>
        </w:rPr>
        <w:t>conservation</w:t>
      </w:r>
      <w:proofErr w:type="gramEnd"/>
      <w:r w:rsidR="00BE0F57" w:rsidRPr="00BE0F57">
        <w:rPr>
          <w:rFonts w:asciiTheme="minorHAnsi" w:hAnsiTheme="minorHAnsi" w:cstheme="minorHAnsi"/>
          <w:sz w:val="22"/>
          <w:szCs w:val="22"/>
          <w:lang w:eastAsia="fr-FR"/>
        </w:rPr>
        <w:t xml:space="preserve"> </w:t>
      </w:r>
      <w:sdt>
        <w:sdtPr>
          <w:rPr>
            <w:rFonts w:asciiTheme="minorHAnsi" w:hAnsiTheme="minorHAnsi" w:cstheme="minorHAnsi"/>
            <w:sz w:val="22"/>
            <w:szCs w:val="22"/>
            <w:lang w:eastAsia="fr-FR"/>
          </w:rPr>
          <w:tag w:val="goog_rdk_61"/>
          <w:id w:val="-917550147"/>
        </w:sdtPr>
        <w:sdtContent>
          <w:r w:rsidR="00BE0F57" w:rsidRPr="00BE0F57">
            <w:rPr>
              <w:rFonts w:asciiTheme="minorHAnsi" w:hAnsiTheme="minorHAnsi" w:cstheme="minorHAnsi"/>
              <w:sz w:val="22"/>
              <w:szCs w:val="22"/>
              <w:lang w:eastAsia="fr-FR"/>
            </w:rPr>
            <w:t>organisations</w:t>
          </w:r>
        </w:sdtContent>
      </w:sdt>
      <w:r w:rsidR="00BE0F57" w:rsidRPr="00BE0F57">
        <w:rPr>
          <w:rFonts w:asciiTheme="minorHAnsi" w:hAnsiTheme="minorHAnsi" w:cstheme="minorHAnsi"/>
          <w:sz w:val="22"/>
          <w:szCs w:val="22"/>
          <w:lang w:eastAsia="fr-FR"/>
        </w:rPr>
        <w:t xml:space="preserve"> or conservation funders have no policy on the rights of Indigenous Peoples. </w:t>
      </w:r>
      <w:sdt>
        <w:sdtPr>
          <w:rPr>
            <w:rFonts w:asciiTheme="minorHAnsi" w:hAnsiTheme="minorHAnsi" w:cstheme="minorHAnsi"/>
            <w:sz w:val="22"/>
            <w:szCs w:val="22"/>
            <w:lang w:eastAsia="fr-FR"/>
          </w:rPr>
          <w:tag w:val="goog_rdk_63"/>
          <w:id w:val="2050870826"/>
        </w:sdtPr>
        <w:sdtContent>
          <w:r w:rsidR="00BE0F57" w:rsidRPr="00BE0F57">
            <w:rPr>
              <w:rFonts w:asciiTheme="minorHAnsi" w:hAnsiTheme="minorHAnsi" w:cstheme="minorHAnsi"/>
              <w:sz w:val="22"/>
              <w:szCs w:val="22"/>
              <w:lang w:eastAsia="fr-FR"/>
            </w:rPr>
            <w:t>Others</w:t>
          </w:r>
        </w:sdtContent>
      </w:sdt>
      <w:sdt>
        <w:sdtPr>
          <w:rPr>
            <w:rFonts w:asciiTheme="minorHAnsi" w:hAnsiTheme="minorHAnsi" w:cstheme="minorHAnsi"/>
            <w:sz w:val="22"/>
            <w:szCs w:val="22"/>
            <w:lang w:eastAsia="fr-FR"/>
          </w:rPr>
          <w:tag w:val="goog_rdk_64"/>
          <w:id w:val="-1668008900"/>
          <w:showingPlcHdr/>
        </w:sdtPr>
        <w:sdtContent>
          <w:r w:rsidR="00BE0F57" w:rsidRPr="00BE0F57">
            <w:rPr>
              <w:rFonts w:asciiTheme="minorHAnsi" w:hAnsiTheme="minorHAnsi" w:cstheme="minorHAnsi"/>
              <w:sz w:val="22"/>
              <w:szCs w:val="22"/>
              <w:lang w:eastAsia="fr-FR"/>
            </w:rPr>
            <w:t xml:space="preserve">     </w:t>
          </w:r>
        </w:sdtContent>
      </w:sdt>
      <w:r w:rsidR="00BE0F57" w:rsidRPr="00BE0F57">
        <w:rPr>
          <w:rFonts w:asciiTheme="minorHAnsi" w:hAnsiTheme="minorHAnsi" w:cstheme="minorHAnsi"/>
          <w:sz w:val="22"/>
          <w:szCs w:val="22"/>
          <w:lang w:eastAsia="fr-FR"/>
        </w:rPr>
        <w:t xml:space="preserve"> have adopted standards or policy statements which </w:t>
      </w:r>
      <w:sdt>
        <w:sdtPr>
          <w:rPr>
            <w:rFonts w:asciiTheme="minorHAnsi" w:hAnsiTheme="minorHAnsi" w:cstheme="minorHAnsi"/>
            <w:sz w:val="22"/>
            <w:szCs w:val="22"/>
            <w:lang w:eastAsia="fr-FR"/>
          </w:rPr>
          <w:tag w:val="goog_rdk_65"/>
          <w:id w:val="1013957557"/>
        </w:sdtPr>
        <w:sdtContent>
          <w:r w:rsidR="00BE0F57" w:rsidRPr="00BE0F57">
            <w:rPr>
              <w:rFonts w:asciiTheme="minorHAnsi" w:hAnsiTheme="minorHAnsi" w:cstheme="minorHAnsi"/>
              <w:sz w:val="22"/>
              <w:szCs w:val="22"/>
              <w:lang w:eastAsia="fr-FR"/>
            </w:rPr>
            <w:t>represent</w:t>
          </w:r>
        </w:sdtContent>
      </w:sdt>
      <w:sdt>
        <w:sdtPr>
          <w:rPr>
            <w:rFonts w:asciiTheme="minorHAnsi" w:hAnsiTheme="minorHAnsi" w:cstheme="minorHAnsi"/>
            <w:sz w:val="22"/>
            <w:szCs w:val="22"/>
            <w:lang w:eastAsia="fr-FR"/>
          </w:rPr>
          <w:tag w:val="goog_rdk_66"/>
          <w:id w:val="1450209273"/>
          <w:showingPlcHdr/>
        </w:sdtPr>
        <w:sdtContent>
          <w:r>
            <w:rPr>
              <w:rFonts w:asciiTheme="minorHAnsi" w:hAnsiTheme="minorHAnsi" w:cstheme="minorHAnsi"/>
              <w:sz w:val="22"/>
              <w:szCs w:val="22"/>
              <w:lang w:eastAsia="fr-FR"/>
            </w:rPr>
            <w:t xml:space="preserve">     </w:t>
          </w:r>
        </w:sdtContent>
      </w:sdt>
      <w:r w:rsidR="00BE0F57" w:rsidRPr="00BE0F57">
        <w:rPr>
          <w:rFonts w:asciiTheme="minorHAnsi" w:hAnsiTheme="minorHAnsi" w:cstheme="minorHAnsi"/>
          <w:sz w:val="22"/>
          <w:szCs w:val="22"/>
          <w:lang w:eastAsia="fr-FR"/>
        </w:rPr>
        <w:t xml:space="preserve"> an important step forward in reconciling conservation and Indigenous Peoples’ rights, however many of these policies or guidelines present substantial weaknesses and gaps, are outdated or do not reflect the current human rights standards and jurisprudence as it applied to Indigenous Peoples. </w:t>
      </w:r>
    </w:p>
    <w:p w14:paraId="5CD50714" w14:textId="77777777" w:rsidR="005B5EF6" w:rsidRPr="00AB4694" w:rsidRDefault="005B5EF6" w:rsidP="005B5EF6">
      <w:pPr>
        <w:pStyle w:val="paragraph"/>
        <w:jc w:val="both"/>
        <w:textAlignment w:val="baseline"/>
        <w:rPr>
          <w:rFonts w:asciiTheme="minorHAnsi" w:hAnsiTheme="minorHAnsi" w:cstheme="minorHAnsi"/>
          <w:sz w:val="22"/>
          <w:szCs w:val="22"/>
          <w:lang w:eastAsia="fr-FR"/>
        </w:rPr>
      </w:pPr>
      <w:r>
        <w:rPr>
          <w:rFonts w:ascii="Calibri" w:eastAsia="Calibri" w:hAnsi="Calibri" w:cs="Calibri"/>
          <w:color w:val="000000"/>
          <w:sz w:val="22"/>
          <w:szCs w:val="22"/>
        </w:rPr>
        <w:t>To conclude, human rights-based conservation is the most effective, efficient, and equitable path forward to safeguarding biodiversity.  The protection of the ecological integrity of critical ecosystems and positive conservation outcomes are strongly correlated with community-based management that engage Indigenous peoples and recognize their human rights</w:t>
      </w:r>
      <w:sdt>
        <w:sdtPr>
          <w:tag w:val="goog_rdk_95"/>
          <w:id w:val="1014416802"/>
        </w:sdtPr>
        <w:sdtContent>
          <w:r>
            <w:rPr>
              <w:rFonts w:ascii="Calibri" w:eastAsia="Calibri" w:hAnsi="Calibri" w:cs="Calibri"/>
              <w:color w:val="000000"/>
              <w:sz w:val="22"/>
              <w:szCs w:val="22"/>
            </w:rPr>
            <w:t>,</w:t>
          </w:r>
        </w:sdtContent>
      </w:sdt>
      <w:r>
        <w:rPr>
          <w:rFonts w:ascii="Calibri" w:eastAsia="Calibri" w:hAnsi="Calibri" w:cs="Calibri"/>
          <w:color w:val="000000"/>
          <w:sz w:val="22"/>
          <w:szCs w:val="22"/>
        </w:rPr>
        <w:t xml:space="preserve"> including their rights to self-determination, free and prior informed consent, ownership and ancestral lands, waters, territories and other  natural resources</w:t>
      </w:r>
    </w:p>
    <w:p w14:paraId="561783F0" w14:textId="10704B7C" w:rsidR="00A04D45" w:rsidRPr="00A04D45" w:rsidRDefault="00A04D45" w:rsidP="005B5EF6">
      <w:pPr>
        <w:pStyle w:val="paragraph"/>
        <w:jc w:val="both"/>
        <w:textAlignment w:val="baseline"/>
        <w:rPr>
          <w:rFonts w:asciiTheme="minorHAnsi" w:hAnsiTheme="minorHAnsi" w:cstheme="minorHAnsi"/>
          <w:b/>
          <w:bCs/>
          <w:sz w:val="22"/>
          <w:szCs w:val="22"/>
          <w:lang w:eastAsia="fr-FR"/>
        </w:rPr>
      </w:pPr>
      <w:r w:rsidRPr="00A04D45">
        <w:rPr>
          <w:rFonts w:asciiTheme="minorHAnsi" w:hAnsiTheme="minorHAnsi" w:cstheme="minorHAnsi"/>
          <w:b/>
          <w:bCs/>
          <w:sz w:val="22"/>
          <w:szCs w:val="22"/>
          <w:lang w:eastAsia="fr-FR"/>
        </w:rPr>
        <w:t>CALL FOR ACTION</w:t>
      </w:r>
    </w:p>
    <w:p w14:paraId="4E113CE2" w14:textId="1ED4CFFA" w:rsidR="00BE0F57" w:rsidRDefault="00BE0F57" w:rsidP="005B5EF6">
      <w:pPr>
        <w:pBdr>
          <w:top w:val="nil"/>
          <w:left w:val="nil"/>
          <w:bottom w:val="nil"/>
          <w:right w:val="nil"/>
          <w:between w:val="nil"/>
        </w:pBdr>
        <w:spacing w:before="280" w:after="280" w:line="240" w:lineRule="auto"/>
        <w:jc w:val="both"/>
        <w:rPr>
          <w:rFonts w:cs="Calibri"/>
          <w:color w:val="000000"/>
        </w:rPr>
      </w:pPr>
      <w:r>
        <w:rPr>
          <w:rFonts w:cs="Calibri"/>
          <w:color w:val="000000"/>
        </w:rPr>
        <w:lastRenderedPageBreak/>
        <w:t>On that special day, I call the international community including states, UN Agencies including UNESCO, conservation NGOs in particular the Wildlife Conservation Society, and the World Wide Fund for Nature, Co-operation Agencies in particular the United States Agency for International Development  and the German Development Cooperation and other  public and private donors and stakeholders to join their efforts to eradicate racism and racial discrimination in conservation embodied by the fortress conservation model, which continue to devastate the lives of millions of Indigenous Peoples in Asia</w:t>
      </w:r>
      <w:customXmlDelRangeStart w:id="2" w:author="Marchi, Elisa - (elisamarchi)" w:date="2024-03-21T14:22:00Z"/>
      <w:sdt>
        <w:sdtPr>
          <w:tag w:val="goog_rdk_74"/>
          <w:id w:val="-606430162"/>
        </w:sdtPr>
        <w:sdtContent>
          <w:customXmlDelRangeEnd w:id="2"/>
          <w:del w:id="3" w:author="Marchi, Elisa - (elisamarchi)" w:date="2024-03-21T14:22:00Z">
            <w:r w:rsidR="00EC074F" w:rsidDel="00442849">
              <w:delText xml:space="preserve"> </w:delText>
            </w:r>
            <w:r w:rsidDel="00442849">
              <w:rPr>
                <w:rFonts w:cs="Calibri"/>
                <w:color w:val="000000"/>
              </w:rPr>
              <w:delText>(especially</w:delText>
            </w:r>
          </w:del>
          <w:customXmlDelRangeStart w:id="4" w:author="Marchi, Elisa - (elisamarchi)" w:date="2024-03-21T14:22:00Z"/>
        </w:sdtContent>
      </w:sdt>
      <w:customXmlDelRangeEnd w:id="4"/>
      <w:customXmlDelRangeStart w:id="5" w:author="Marchi, Elisa - (elisamarchi)" w:date="2024-03-21T14:22:00Z"/>
      <w:sdt>
        <w:sdtPr>
          <w:tag w:val="goog_rdk_75"/>
          <w:id w:val="-185446241"/>
        </w:sdtPr>
        <w:sdtContent>
          <w:customXmlDelRangeEnd w:id="5"/>
          <w:customXmlDelRangeStart w:id="6" w:author="Marchi, Elisa - (elisamarchi)" w:date="2024-03-21T14:22:00Z"/>
        </w:sdtContent>
      </w:sdt>
      <w:customXmlDelRangeEnd w:id="6"/>
      <w:del w:id="7" w:author="Marchi, Elisa - (elisamarchi)" w:date="2024-03-21T14:22:00Z">
        <w:r w:rsidDel="00442849">
          <w:rPr>
            <w:rFonts w:cs="Calibri"/>
            <w:color w:val="000000"/>
          </w:rPr>
          <w:delText>India</w:delText>
        </w:r>
      </w:del>
      <w:customXmlDelRangeStart w:id="8" w:author="Marchi, Elisa - (elisamarchi)" w:date="2024-03-21T14:22:00Z"/>
      <w:sdt>
        <w:sdtPr>
          <w:tag w:val="goog_rdk_76"/>
          <w:id w:val="1041627110"/>
        </w:sdtPr>
        <w:sdtContent>
          <w:customXmlDelRangeEnd w:id="8"/>
          <w:del w:id="9" w:author="Marchi, Elisa - (elisamarchi)" w:date="2024-03-21T14:22:00Z">
            <w:r w:rsidDel="00442849">
              <w:rPr>
                <w:rFonts w:cs="Calibri"/>
                <w:color w:val="000000"/>
              </w:rPr>
              <w:delText xml:space="preserve"> and Indonesia)</w:delText>
            </w:r>
          </w:del>
          <w:customXmlDelRangeStart w:id="10" w:author="Marchi, Elisa - (elisamarchi)" w:date="2024-03-21T14:22:00Z"/>
        </w:sdtContent>
      </w:sdt>
      <w:customXmlDelRangeEnd w:id="10"/>
      <w:r>
        <w:rPr>
          <w:rFonts w:cs="Calibri"/>
          <w:color w:val="000000"/>
        </w:rPr>
        <w:t>; Africa</w:t>
      </w:r>
      <w:del w:id="11" w:author="Marchi, Elisa - (elisamarchi)" w:date="2024-03-21T14:22:00Z">
        <w:r w:rsidDel="00442849">
          <w:rPr>
            <w:rFonts w:cs="Calibri"/>
            <w:color w:val="000000"/>
          </w:rPr>
          <w:delText xml:space="preserve"> </w:delText>
        </w:r>
      </w:del>
      <w:customXmlDelRangeStart w:id="12" w:author="Marchi, Elisa - (elisamarchi)" w:date="2024-03-21T14:22:00Z"/>
      <w:sdt>
        <w:sdtPr>
          <w:tag w:val="goog_rdk_77"/>
          <w:id w:val="-1380932945"/>
        </w:sdtPr>
        <w:sdtContent>
          <w:customXmlDelRangeEnd w:id="12"/>
          <w:del w:id="13" w:author="Marchi, Elisa - (elisamarchi)" w:date="2024-03-21T14:22:00Z">
            <w:r w:rsidDel="00442849">
              <w:rPr>
                <w:rFonts w:cs="Calibri"/>
                <w:color w:val="000000"/>
              </w:rPr>
              <w:delText xml:space="preserve">(with particular mention to the situation in </w:delText>
            </w:r>
          </w:del>
          <w:customXmlDelRangeStart w:id="14" w:author="Marchi, Elisa - (elisamarchi)" w:date="2024-03-21T14:22:00Z"/>
        </w:sdtContent>
      </w:sdt>
      <w:customXmlDelRangeEnd w:id="14"/>
      <w:del w:id="15" w:author="Marchi, Elisa - (elisamarchi)" w:date="2024-03-21T14:22:00Z">
        <w:r w:rsidDel="00442849">
          <w:rPr>
            <w:rFonts w:cs="Calibri"/>
            <w:color w:val="000000"/>
          </w:rPr>
          <w:delText>Tanzania and Kenya</w:delText>
        </w:r>
      </w:del>
      <w:sdt>
        <w:sdtPr>
          <w:tag w:val="goog_rdk_78"/>
          <w:id w:val="-2020536026"/>
        </w:sdtPr>
        <w:sdtContent>
          <w:r>
            <w:rPr>
              <w:rFonts w:cs="Calibri"/>
              <w:color w:val="000000"/>
            </w:rPr>
            <w:t>)</w:t>
          </w:r>
        </w:sdtContent>
      </w:sdt>
      <w:r>
        <w:rPr>
          <w:rFonts w:cs="Calibri"/>
          <w:color w:val="000000"/>
        </w:rPr>
        <w:t xml:space="preserve"> and Latin America. </w:t>
      </w:r>
    </w:p>
    <w:p w14:paraId="065994F4" w14:textId="77777777" w:rsidR="00BE0F57" w:rsidRDefault="00BE0F57" w:rsidP="005B5EF6">
      <w:pPr>
        <w:pBdr>
          <w:top w:val="nil"/>
          <w:left w:val="nil"/>
          <w:bottom w:val="nil"/>
          <w:right w:val="nil"/>
          <w:between w:val="nil"/>
        </w:pBdr>
        <w:spacing w:before="280" w:after="280" w:line="240" w:lineRule="auto"/>
        <w:jc w:val="both"/>
        <w:rPr>
          <w:rFonts w:cs="Calibri"/>
          <w:color w:val="000000"/>
        </w:rPr>
      </w:pPr>
      <w:r>
        <w:rPr>
          <w:rFonts w:cs="Calibri"/>
          <w:color w:val="000000"/>
        </w:rPr>
        <w:t xml:space="preserve">I call upon donors, investors and funders to adopt explicit policies and guidelines for the rights of Indigenous Peoples that are aligned with international human rights standards, including the United Nations Declaration on the Rights of Indigenous Peoples, the Indigenous and Tribal Peoples Convention, 1989 (No. 169) and the Guiding Principles on Business and Human Rights and recent developments and jurisprudence. </w:t>
      </w:r>
    </w:p>
    <w:p w14:paraId="35B408DE" w14:textId="7635AF48" w:rsidR="00BE0F57" w:rsidRDefault="00BE0F57" w:rsidP="005B5EF6">
      <w:pPr>
        <w:pBdr>
          <w:top w:val="nil"/>
          <w:left w:val="nil"/>
          <w:bottom w:val="nil"/>
          <w:right w:val="nil"/>
          <w:between w:val="nil"/>
        </w:pBdr>
        <w:spacing w:before="280" w:after="280" w:line="240" w:lineRule="auto"/>
        <w:jc w:val="both"/>
        <w:rPr>
          <w:rFonts w:cs="Calibri"/>
          <w:color w:val="000000"/>
        </w:rPr>
      </w:pPr>
      <w:r>
        <w:rPr>
          <w:rFonts w:cs="Calibri"/>
          <w:color w:val="000000"/>
        </w:rPr>
        <w:t xml:space="preserve">I call upon them to condition funding on the adoption and application of a solid Indigenous human rights-based approach by </w:t>
      </w:r>
      <w:r w:rsidR="00EC074F">
        <w:rPr>
          <w:rFonts w:cs="Calibri"/>
          <w:color w:val="000000"/>
        </w:rPr>
        <w:t xml:space="preserve">the </w:t>
      </w:r>
      <w:r>
        <w:rPr>
          <w:rFonts w:cs="Calibri"/>
          <w:color w:val="000000"/>
        </w:rPr>
        <w:t>recipient, prohibit funding to projects resulting in the forced resettlement of Indigenous Peoples or forced restriction of access to traditional and customary resources and prohibit funding to projects developed without the free, prior and informed consent of Indigenous Peoples and which will restrict their access to livelihoods or their lands.</w:t>
      </w:r>
    </w:p>
    <w:p w14:paraId="56C4F747" w14:textId="5D62DFBE" w:rsidR="00BE0F57" w:rsidRDefault="00BE0F57" w:rsidP="005B5EF6">
      <w:pPr>
        <w:pBdr>
          <w:top w:val="nil"/>
          <w:left w:val="nil"/>
          <w:bottom w:val="nil"/>
          <w:right w:val="nil"/>
          <w:between w:val="nil"/>
        </w:pBdr>
        <w:spacing w:before="280" w:after="280" w:line="240" w:lineRule="auto"/>
        <w:jc w:val="both"/>
        <w:rPr>
          <w:rFonts w:cs="Calibri"/>
          <w:color w:val="000000"/>
        </w:rPr>
      </w:pPr>
      <w:r>
        <w:rPr>
          <w:rFonts w:cs="Calibri"/>
          <w:color w:val="000000"/>
        </w:rPr>
        <w:t xml:space="preserve">I urge conservation </w:t>
      </w:r>
      <w:sdt>
        <w:sdtPr>
          <w:tag w:val="goog_rdk_79"/>
          <w:id w:val="572402245"/>
        </w:sdtPr>
        <w:sdtContent>
          <w:proofErr w:type="spellStart"/>
          <w:r>
            <w:rPr>
              <w:rFonts w:cs="Calibri"/>
              <w:color w:val="000000"/>
            </w:rPr>
            <w:t>organisations</w:t>
          </w:r>
          <w:proofErr w:type="spellEnd"/>
        </w:sdtContent>
      </w:sdt>
      <w:r w:rsidR="0091042F">
        <w:t xml:space="preserve"> </w:t>
      </w:r>
      <w:r>
        <w:rPr>
          <w:rFonts w:cs="Calibri"/>
          <w:color w:val="000000"/>
        </w:rPr>
        <w:t xml:space="preserve">to demonstrate </w:t>
      </w:r>
      <w:r w:rsidR="00EC074F">
        <w:rPr>
          <w:rFonts w:cs="Calibri"/>
          <w:color w:val="000000"/>
        </w:rPr>
        <w:t xml:space="preserve">a </w:t>
      </w:r>
      <w:r>
        <w:rPr>
          <w:rFonts w:cs="Calibri"/>
          <w:color w:val="000000"/>
        </w:rPr>
        <w:t xml:space="preserve">genuine commitment to a human rights-based approach to conservation and the eradication of racism and racial discrimination in conservation. Indigenous Peoples should be </w:t>
      </w:r>
      <w:proofErr w:type="spellStart"/>
      <w:r>
        <w:rPr>
          <w:rFonts w:cs="Calibri"/>
          <w:color w:val="000000"/>
        </w:rPr>
        <w:t>recognised</w:t>
      </w:r>
      <w:proofErr w:type="spellEnd"/>
      <w:r>
        <w:rPr>
          <w:rFonts w:cs="Calibri"/>
          <w:color w:val="000000"/>
        </w:rPr>
        <w:t xml:space="preserve"> as equal partner rights-holders in conservation efforts undertaken on their lands and territories. Ensuring respect for the rights of Indigenous Peoples, rather than excluding them from their lands in the name of conservation, will ultimately benefit the planet and its peoples as a whole.</w:t>
      </w:r>
    </w:p>
    <w:p w14:paraId="5D4F3555" w14:textId="0916E74B" w:rsidR="00BE0F57" w:rsidRDefault="00BE0F57" w:rsidP="005B5EF6">
      <w:pPr>
        <w:pBdr>
          <w:top w:val="nil"/>
          <w:left w:val="nil"/>
          <w:bottom w:val="nil"/>
          <w:right w:val="nil"/>
          <w:between w:val="nil"/>
        </w:pBdr>
        <w:spacing w:before="280" w:after="280" w:line="240" w:lineRule="auto"/>
        <w:jc w:val="both"/>
        <w:rPr>
          <w:rFonts w:cs="Calibri"/>
          <w:color w:val="000000"/>
        </w:rPr>
      </w:pPr>
      <w:r>
        <w:rPr>
          <w:rFonts w:cs="Calibri"/>
          <w:color w:val="000000"/>
        </w:rPr>
        <w:t>I call upon conservation donors including Cooperation Agencies to direct financial flows to support Indigenous Peoples to develop and sustain their own conservation initiatives.  Indigenous Peoples should be acknowledged as key and equal partners in protecting and restoring nature and recognize</w:t>
      </w:r>
      <w:sdt>
        <w:sdtPr>
          <w:tag w:val="goog_rdk_82"/>
          <w:id w:val="1548108855"/>
        </w:sdtPr>
        <w:sdtContent>
          <w:r>
            <w:rPr>
              <w:rFonts w:cs="Calibri"/>
              <w:color w:val="000000"/>
            </w:rPr>
            <w:t>d for</w:t>
          </w:r>
        </w:sdtContent>
      </w:sdt>
      <w:r>
        <w:rPr>
          <w:rFonts w:cs="Calibri"/>
          <w:color w:val="000000"/>
        </w:rPr>
        <w:t xml:space="preserve"> their conservation contributions</w:t>
      </w:r>
      <w:sdt>
        <w:sdtPr>
          <w:tag w:val="goog_rdk_83"/>
          <w:id w:val="1289859104"/>
        </w:sdtPr>
        <w:sdtContent>
          <w:r>
            <w:rPr>
              <w:rFonts w:cs="Calibri"/>
              <w:color w:val="000000"/>
            </w:rPr>
            <w:t>. Indigenous</w:t>
          </w:r>
        </w:sdtContent>
      </w:sdt>
      <w:sdt>
        <w:sdtPr>
          <w:tag w:val="goog_rdk_84"/>
          <w:id w:val="486056267"/>
          <w:showingPlcHdr/>
        </w:sdtPr>
        <w:sdtContent>
          <w:r w:rsidR="00795BEB">
            <w:t xml:space="preserve">     </w:t>
          </w:r>
        </w:sdtContent>
      </w:sdt>
      <w:r>
        <w:rPr>
          <w:rFonts w:cs="Calibri"/>
          <w:color w:val="000000"/>
        </w:rPr>
        <w:t xml:space="preserve"> knowledge</w:t>
      </w:r>
      <w:sdt>
        <w:sdtPr>
          <w:tag w:val="goog_rdk_85"/>
          <w:id w:val="708075675"/>
        </w:sdtPr>
        <w:sdtContent>
          <w:r>
            <w:rPr>
              <w:rFonts w:cs="Calibri"/>
              <w:color w:val="000000"/>
            </w:rPr>
            <w:t>s</w:t>
          </w:r>
        </w:sdtContent>
      </w:sdt>
      <w:r>
        <w:rPr>
          <w:rFonts w:cs="Calibri"/>
          <w:color w:val="000000"/>
        </w:rPr>
        <w:t xml:space="preserve"> and sustainable nature governance practices</w:t>
      </w:r>
      <w:sdt>
        <w:sdtPr>
          <w:tag w:val="goog_rdk_86"/>
          <w:id w:val="1784608266"/>
        </w:sdtPr>
        <w:sdtContent>
          <w:r>
            <w:rPr>
              <w:rFonts w:cs="Calibri"/>
              <w:color w:val="000000"/>
            </w:rPr>
            <w:t xml:space="preserve"> must be placed at</w:t>
          </w:r>
        </w:sdtContent>
      </w:sdt>
      <w:sdt>
        <w:sdtPr>
          <w:tag w:val="goog_rdk_87"/>
          <w:id w:val="1101222019"/>
          <w:showingPlcHdr/>
        </w:sdtPr>
        <w:sdtContent>
          <w:r>
            <w:t xml:space="preserve">     </w:t>
          </w:r>
        </w:sdtContent>
      </w:sdt>
      <w:r>
        <w:rPr>
          <w:rFonts w:cs="Calibri"/>
          <w:color w:val="000000"/>
        </w:rPr>
        <w:t xml:space="preserve">the forefront of efforts to identify, designate, and manage new and existing areas important for cultural and biological diversity, including Indigenous protected and conserved areas, </w:t>
      </w:r>
      <w:sdt>
        <w:sdtPr>
          <w:tag w:val="goog_rdk_88"/>
          <w:id w:val="124206307"/>
        </w:sdtPr>
        <w:sdtContent>
          <w:r>
            <w:rPr>
              <w:rFonts w:cs="Calibri"/>
              <w:color w:val="000000"/>
            </w:rPr>
            <w:t xml:space="preserve">and other Indigenous </w:t>
          </w:r>
        </w:sdtContent>
      </w:sdt>
      <w:sdt>
        <w:sdtPr>
          <w:tag w:val="goog_rdk_89"/>
          <w:id w:val="124747681"/>
          <w:showingPlcHdr/>
        </w:sdtPr>
        <w:sdtContent>
          <w:r>
            <w:t xml:space="preserve">     </w:t>
          </w:r>
        </w:sdtContent>
      </w:sdt>
      <w:r>
        <w:rPr>
          <w:rFonts w:cs="Calibri"/>
          <w:color w:val="000000"/>
        </w:rPr>
        <w:t xml:space="preserve"> </w:t>
      </w:r>
      <w:sdt>
        <w:sdtPr>
          <w:tag w:val="goog_rdk_90"/>
          <w:id w:val="-1368053062"/>
          <w:showingPlcHdr/>
        </w:sdtPr>
        <w:sdtContent>
          <w:r>
            <w:t xml:space="preserve">     </w:t>
          </w:r>
        </w:sdtContent>
      </w:sdt>
      <w:r>
        <w:rPr>
          <w:rFonts w:cs="Calibri"/>
          <w:color w:val="000000"/>
        </w:rPr>
        <w:t xml:space="preserve">efforts to protect biodiversity, </w:t>
      </w:r>
      <w:sdt>
        <w:sdtPr>
          <w:tag w:val="goog_rdk_91"/>
          <w:id w:val="1902170687"/>
        </w:sdtPr>
        <w:sdtContent>
          <w:r>
            <w:rPr>
              <w:rFonts w:cs="Calibri"/>
              <w:color w:val="000000"/>
            </w:rPr>
            <w:t>such as</w:t>
          </w:r>
        </w:sdtContent>
      </w:sdt>
      <w:sdt>
        <w:sdtPr>
          <w:tag w:val="goog_rdk_92"/>
          <w:id w:val="510646855"/>
          <w:showingPlcHdr/>
        </w:sdtPr>
        <w:sdtContent>
          <w:r>
            <w:t xml:space="preserve">     </w:t>
          </w:r>
        </w:sdtContent>
      </w:sdt>
      <w:r>
        <w:rPr>
          <w:rFonts w:cs="Calibri"/>
          <w:color w:val="000000"/>
        </w:rPr>
        <w:t xml:space="preserve"> Indigenous and Community Conserved Areas (ICCAs). </w:t>
      </w:r>
      <w:sdt>
        <w:sdtPr>
          <w:tag w:val="goog_rdk_93"/>
          <w:id w:val="999613804"/>
        </w:sdtPr>
        <w:sdtContent>
          <w:r>
            <w:rPr>
              <w:rFonts w:cs="Calibri"/>
              <w:color w:val="000000"/>
            </w:rPr>
            <w:t>These are forest</w:t>
          </w:r>
        </w:sdtContent>
      </w:sdt>
      <w:sdt>
        <w:sdtPr>
          <w:tag w:val="goog_rdk_94"/>
          <w:id w:val="-1022003899"/>
          <w:showingPlcHdr/>
        </w:sdtPr>
        <w:sdtContent>
          <w:r>
            <w:t xml:space="preserve">     </w:t>
          </w:r>
        </w:sdtContent>
      </w:sdt>
      <w:r>
        <w:rPr>
          <w:rFonts w:cs="Calibri"/>
          <w:color w:val="000000"/>
        </w:rPr>
        <w:t xml:space="preserve"> and biodiversity conservation </w:t>
      </w:r>
      <w:proofErr w:type="spellStart"/>
      <w:r>
        <w:rPr>
          <w:rFonts w:cs="Calibri"/>
          <w:color w:val="000000"/>
        </w:rPr>
        <w:t>programmes</w:t>
      </w:r>
      <w:proofErr w:type="spellEnd"/>
      <w:r>
        <w:rPr>
          <w:rFonts w:cs="Calibri"/>
          <w:color w:val="000000"/>
        </w:rPr>
        <w:t xml:space="preserve"> designed, developed and led by those who have known, occupied and protected these forests for thousands of years. </w:t>
      </w:r>
    </w:p>
    <w:p w14:paraId="46F6EC89" w14:textId="77777777" w:rsidR="005B5EF6" w:rsidRDefault="005B5EF6" w:rsidP="005B5EF6">
      <w:pPr>
        <w:pStyle w:val="paragraph"/>
        <w:jc w:val="both"/>
        <w:textAlignment w:val="baseline"/>
        <w:rPr>
          <w:rFonts w:asciiTheme="minorHAnsi" w:hAnsiTheme="minorHAnsi" w:cstheme="minorHAnsi"/>
          <w:sz w:val="22"/>
          <w:szCs w:val="22"/>
          <w:lang w:eastAsia="fr-FR"/>
        </w:rPr>
      </w:pPr>
      <w:r w:rsidRPr="00B45854">
        <w:rPr>
          <w:rFonts w:asciiTheme="minorHAnsi" w:hAnsiTheme="minorHAnsi" w:cstheme="minorHAnsi"/>
          <w:sz w:val="22"/>
          <w:szCs w:val="22"/>
          <w:lang w:eastAsia="fr-FR"/>
        </w:rPr>
        <w:t xml:space="preserve">I </w:t>
      </w:r>
      <w:r>
        <w:rPr>
          <w:rFonts w:asciiTheme="minorHAnsi" w:hAnsiTheme="minorHAnsi" w:cstheme="minorHAnsi"/>
          <w:sz w:val="22"/>
          <w:szCs w:val="22"/>
          <w:lang w:eastAsia="fr-FR"/>
        </w:rPr>
        <w:t xml:space="preserve">call for the rapid adoption of the </w:t>
      </w:r>
      <w:r w:rsidRPr="00410BD3">
        <w:rPr>
          <w:rFonts w:asciiTheme="minorHAnsi" w:hAnsiTheme="minorHAnsi" w:cstheme="minorHAnsi"/>
          <w:sz w:val="22"/>
          <w:szCs w:val="22"/>
          <w:lang w:eastAsia="fr-FR"/>
        </w:rPr>
        <w:t>H.R.7025 - Advancing Human Rights-</w:t>
      </w:r>
      <w:proofErr w:type="spellStart"/>
      <w:r w:rsidRPr="00410BD3">
        <w:rPr>
          <w:rFonts w:asciiTheme="minorHAnsi" w:hAnsiTheme="minorHAnsi" w:cstheme="minorHAnsi"/>
          <w:sz w:val="22"/>
          <w:szCs w:val="22"/>
          <w:lang w:eastAsia="fr-FR"/>
        </w:rPr>
        <w:t>Centered</w:t>
      </w:r>
      <w:proofErr w:type="spellEnd"/>
      <w:r w:rsidRPr="00410BD3">
        <w:rPr>
          <w:rFonts w:asciiTheme="minorHAnsi" w:hAnsiTheme="minorHAnsi" w:cstheme="minorHAnsi"/>
          <w:sz w:val="22"/>
          <w:szCs w:val="22"/>
          <w:lang w:eastAsia="fr-FR"/>
        </w:rPr>
        <w:t xml:space="preserve"> International Conservation Act of 2022</w:t>
      </w:r>
      <w:r w:rsidRPr="00092CC6">
        <w:rPr>
          <w:rFonts w:asciiTheme="minorHAnsi" w:hAnsiTheme="minorHAnsi" w:cstheme="minorHAnsi"/>
          <w:sz w:val="22"/>
          <w:szCs w:val="22"/>
          <w:lang w:eastAsia="fr-FR"/>
        </w:rPr>
        <w:t xml:space="preserve">. </w:t>
      </w:r>
    </w:p>
    <w:sectPr w:rsidR="005B5EF6" w:rsidSect="00D024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782F" w14:textId="77777777" w:rsidR="00D02440" w:rsidRDefault="00D02440" w:rsidP="00CE7455">
      <w:pPr>
        <w:spacing w:after="0" w:line="240" w:lineRule="auto"/>
      </w:pPr>
      <w:r>
        <w:separator/>
      </w:r>
    </w:p>
  </w:endnote>
  <w:endnote w:type="continuationSeparator" w:id="0">
    <w:p w14:paraId="7D779AA6" w14:textId="77777777" w:rsidR="00D02440" w:rsidRDefault="00D02440" w:rsidP="00CE7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ABA7" w14:textId="77777777" w:rsidR="00D02440" w:rsidRDefault="00D02440" w:rsidP="00CE7455">
      <w:pPr>
        <w:spacing w:after="0" w:line="240" w:lineRule="auto"/>
      </w:pPr>
      <w:r>
        <w:separator/>
      </w:r>
    </w:p>
  </w:footnote>
  <w:footnote w:type="continuationSeparator" w:id="0">
    <w:p w14:paraId="4A04D1E5" w14:textId="77777777" w:rsidR="00D02440" w:rsidRDefault="00D02440" w:rsidP="00CE7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AC3"/>
    <w:multiLevelType w:val="multilevel"/>
    <w:tmpl w:val="F476E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26098"/>
    <w:multiLevelType w:val="multilevel"/>
    <w:tmpl w:val="E9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C970E1"/>
    <w:multiLevelType w:val="hybridMultilevel"/>
    <w:tmpl w:val="5102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86FC3"/>
    <w:multiLevelType w:val="hybridMultilevel"/>
    <w:tmpl w:val="9DCC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B22F9"/>
    <w:multiLevelType w:val="multilevel"/>
    <w:tmpl w:val="C48E0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C766C5"/>
    <w:multiLevelType w:val="multilevel"/>
    <w:tmpl w:val="C5865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0028CE"/>
    <w:multiLevelType w:val="hybridMultilevel"/>
    <w:tmpl w:val="21CC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34FCE"/>
    <w:multiLevelType w:val="hybridMultilevel"/>
    <w:tmpl w:val="A53C6638"/>
    <w:lvl w:ilvl="0" w:tplc="D8BE989E">
      <w:start w:val="1"/>
      <w:numFmt w:val="bullet"/>
      <w:lvlText w:val=""/>
      <w:lvlJc w:val="left"/>
      <w:pPr>
        <w:tabs>
          <w:tab w:val="num" w:pos="720"/>
        </w:tabs>
        <w:ind w:left="720" w:hanging="360"/>
      </w:pPr>
      <w:rPr>
        <w:rFonts w:ascii="Wingdings" w:hAnsi="Wingdings" w:hint="default"/>
      </w:rPr>
    </w:lvl>
    <w:lvl w:ilvl="1" w:tplc="94D66034" w:tentative="1">
      <w:start w:val="1"/>
      <w:numFmt w:val="bullet"/>
      <w:lvlText w:val=""/>
      <w:lvlJc w:val="left"/>
      <w:pPr>
        <w:tabs>
          <w:tab w:val="num" w:pos="1440"/>
        </w:tabs>
        <w:ind w:left="1440" w:hanging="360"/>
      </w:pPr>
      <w:rPr>
        <w:rFonts w:ascii="Wingdings" w:hAnsi="Wingdings" w:hint="default"/>
      </w:rPr>
    </w:lvl>
    <w:lvl w:ilvl="2" w:tplc="09CC221E" w:tentative="1">
      <w:start w:val="1"/>
      <w:numFmt w:val="bullet"/>
      <w:lvlText w:val=""/>
      <w:lvlJc w:val="left"/>
      <w:pPr>
        <w:tabs>
          <w:tab w:val="num" w:pos="2160"/>
        </w:tabs>
        <w:ind w:left="2160" w:hanging="360"/>
      </w:pPr>
      <w:rPr>
        <w:rFonts w:ascii="Wingdings" w:hAnsi="Wingdings" w:hint="default"/>
      </w:rPr>
    </w:lvl>
    <w:lvl w:ilvl="3" w:tplc="23A28172" w:tentative="1">
      <w:start w:val="1"/>
      <w:numFmt w:val="bullet"/>
      <w:lvlText w:val=""/>
      <w:lvlJc w:val="left"/>
      <w:pPr>
        <w:tabs>
          <w:tab w:val="num" w:pos="2880"/>
        </w:tabs>
        <w:ind w:left="2880" w:hanging="360"/>
      </w:pPr>
      <w:rPr>
        <w:rFonts w:ascii="Wingdings" w:hAnsi="Wingdings" w:hint="default"/>
      </w:rPr>
    </w:lvl>
    <w:lvl w:ilvl="4" w:tplc="89A2743E" w:tentative="1">
      <w:start w:val="1"/>
      <w:numFmt w:val="bullet"/>
      <w:lvlText w:val=""/>
      <w:lvlJc w:val="left"/>
      <w:pPr>
        <w:tabs>
          <w:tab w:val="num" w:pos="3600"/>
        </w:tabs>
        <w:ind w:left="3600" w:hanging="360"/>
      </w:pPr>
      <w:rPr>
        <w:rFonts w:ascii="Wingdings" w:hAnsi="Wingdings" w:hint="default"/>
      </w:rPr>
    </w:lvl>
    <w:lvl w:ilvl="5" w:tplc="FB98A330" w:tentative="1">
      <w:start w:val="1"/>
      <w:numFmt w:val="bullet"/>
      <w:lvlText w:val=""/>
      <w:lvlJc w:val="left"/>
      <w:pPr>
        <w:tabs>
          <w:tab w:val="num" w:pos="4320"/>
        </w:tabs>
        <w:ind w:left="4320" w:hanging="360"/>
      </w:pPr>
      <w:rPr>
        <w:rFonts w:ascii="Wingdings" w:hAnsi="Wingdings" w:hint="default"/>
      </w:rPr>
    </w:lvl>
    <w:lvl w:ilvl="6" w:tplc="0AA021D4" w:tentative="1">
      <w:start w:val="1"/>
      <w:numFmt w:val="bullet"/>
      <w:lvlText w:val=""/>
      <w:lvlJc w:val="left"/>
      <w:pPr>
        <w:tabs>
          <w:tab w:val="num" w:pos="5040"/>
        </w:tabs>
        <w:ind w:left="5040" w:hanging="360"/>
      </w:pPr>
      <w:rPr>
        <w:rFonts w:ascii="Wingdings" w:hAnsi="Wingdings" w:hint="default"/>
      </w:rPr>
    </w:lvl>
    <w:lvl w:ilvl="7" w:tplc="2C0C43C2" w:tentative="1">
      <w:start w:val="1"/>
      <w:numFmt w:val="bullet"/>
      <w:lvlText w:val=""/>
      <w:lvlJc w:val="left"/>
      <w:pPr>
        <w:tabs>
          <w:tab w:val="num" w:pos="5760"/>
        </w:tabs>
        <w:ind w:left="5760" w:hanging="360"/>
      </w:pPr>
      <w:rPr>
        <w:rFonts w:ascii="Wingdings" w:hAnsi="Wingdings" w:hint="default"/>
      </w:rPr>
    </w:lvl>
    <w:lvl w:ilvl="8" w:tplc="F4F629A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0A6769"/>
    <w:multiLevelType w:val="hybridMultilevel"/>
    <w:tmpl w:val="EE585634"/>
    <w:lvl w:ilvl="0" w:tplc="7226B9A4">
      <w:start w:val="1"/>
      <w:numFmt w:val="bullet"/>
      <w:lvlText w:val=""/>
      <w:lvlJc w:val="left"/>
      <w:pPr>
        <w:tabs>
          <w:tab w:val="num" w:pos="720"/>
        </w:tabs>
        <w:ind w:left="720" w:hanging="360"/>
      </w:pPr>
      <w:rPr>
        <w:rFonts w:ascii="Wingdings" w:hAnsi="Wingdings" w:hint="default"/>
      </w:rPr>
    </w:lvl>
    <w:lvl w:ilvl="1" w:tplc="487ABE58" w:tentative="1">
      <w:start w:val="1"/>
      <w:numFmt w:val="bullet"/>
      <w:lvlText w:val=""/>
      <w:lvlJc w:val="left"/>
      <w:pPr>
        <w:tabs>
          <w:tab w:val="num" w:pos="1440"/>
        </w:tabs>
        <w:ind w:left="1440" w:hanging="360"/>
      </w:pPr>
      <w:rPr>
        <w:rFonts w:ascii="Wingdings" w:hAnsi="Wingdings" w:hint="default"/>
      </w:rPr>
    </w:lvl>
    <w:lvl w:ilvl="2" w:tplc="E4BA71E8" w:tentative="1">
      <w:start w:val="1"/>
      <w:numFmt w:val="bullet"/>
      <w:lvlText w:val=""/>
      <w:lvlJc w:val="left"/>
      <w:pPr>
        <w:tabs>
          <w:tab w:val="num" w:pos="2160"/>
        </w:tabs>
        <w:ind w:left="2160" w:hanging="360"/>
      </w:pPr>
      <w:rPr>
        <w:rFonts w:ascii="Wingdings" w:hAnsi="Wingdings" w:hint="default"/>
      </w:rPr>
    </w:lvl>
    <w:lvl w:ilvl="3" w:tplc="694E6212" w:tentative="1">
      <w:start w:val="1"/>
      <w:numFmt w:val="bullet"/>
      <w:lvlText w:val=""/>
      <w:lvlJc w:val="left"/>
      <w:pPr>
        <w:tabs>
          <w:tab w:val="num" w:pos="2880"/>
        </w:tabs>
        <w:ind w:left="2880" w:hanging="360"/>
      </w:pPr>
      <w:rPr>
        <w:rFonts w:ascii="Wingdings" w:hAnsi="Wingdings" w:hint="default"/>
      </w:rPr>
    </w:lvl>
    <w:lvl w:ilvl="4" w:tplc="ABF69212" w:tentative="1">
      <w:start w:val="1"/>
      <w:numFmt w:val="bullet"/>
      <w:lvlText w:val=""/>
      <w:lvlJc w:val="left"/>
      <w:pPr>
        <w:tabs>
          <w:tab w:val="num" w:pos="3600"/>
        </w:tabs>
        <w:ind w:left="3600" w:hanging="360"/>
      </w:pPr>
      <w:rPr>
        <w:rFonts w:ascii="Wingdings" w:hAnsi="Wingdings" w:hint="default"/>
      </w:rPr>
    </w:lvl>
    <w:lvl w:ilvl="5" w:tplc="397244D2" w:tentative="1">
      <w:start w:val="1"/>
      <w:numFmt w:val="bullet"/>
      <w:lvlText w:val=""/>
      <w:lvlJc w:val="left"/>
      <w:pPr>
        <w:tabs>
          <w:tab w:val="num" w:pos="4320"/>
        </w:tabs>
        <w:ind w:left="4320" w:hanging="360"/>
      </w:pPr>
      <w:rPr>
        <w:rFonts w:ascii="Wingdings" w:hAnsi="Wingdings" w:hint="default"/>
      </w:rPr>
    </w:lvl>
    <w:lvl w:ilvl="6" w:tplc="7F987CAC" w:tentative="1">
      <w:start w:val="1"/>
      <w:numFmt w:val="bullet"/>
      <w:lvlText w:val=""/>
      <w:lvlJc w:val="left"/>
      <w:pPr>
        <w:tabs>
          <w:tab w:val="num" w:pos="5040"/>
        </w:tabs>
        <w:ind w:left="5040" w:hanging="360"/>
      </w:pPr>
      <w:rPr>
        <w:rFonts w:ascii="Wingdings" w:hAnsi="Wingdings" w:hint="default"/>
      </w:rPr>
    </w:lvl>
    <w:lvl w:ilvl="7" w:tplc="3014FA6C" w:tentative="1">
      <w:start w:val="1"/>
      <w:numFmt w:val="bullet"/>
      <w:lvlText w:val=""/>
      <w:lvlJc w:val="left"/>
      <w:pPr>
        <w:tabs>
          <w:tab w:val="num" w:pos="5760"/>
        </w:tabs>
        <w:ind w:left="5760" w:hanging="360"/>
      </w:pPr>
      <w:rPr>
        <w:rFonts w:ascii="Wingdings" w:hAnsi="Wingdings" w:hint="default"/>
      </w:rPr>
    </w:lvl>
    <w:lvl w:ilvl="8" w:tplc="9A8803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4D336A"/>
    <w:multiLevelType w:val="multilevel"/>
    <w:tmpl w:val="64C0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CA5D43"/>
    <w:multiLevelType w:val="hybridMultilevel"/>
    <w:tmpl w:val="2AF6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97321">
    <w:abstractNumId w:val="9"/>
  </w:num>
  <w:num w:numId="2" w16cid:durableId="756560529">
    <w:abstractNumId w:val="4"/>
  </w:num>
  <w:num w:numId="3" w16cid:durableId="1061441372">
    <w:abstractNumId w:val="5"/>
  </w:num>
  <w:num w:numId="4" w16cid:durableId="182862779">
    <w:abstractNumId w:val="0"/>
  </w:num>
  <w:num w:numId="5" w16cid:durableId="238176454">
    <w:abstractNumId w:val="1"/>
  </w:num>
  <w:num w:numId="6" w16cid:durableId="1050883071">
    <w:abstractNumId w:val="8"/>
  </w:num>
  <w:num w:numId="7" w16cid:durableId="68239506">
    <w:abstractNumId w:val="10"/>
  </w:num>
  <w:num w:numId="8" w16cid:durableId="815335585">
    <w:abstractNumId w:val="3"/>
  </w:num>
  <w:num w:numId="9" w16cid:durableId="463161310">
    <w:abstractNumId w:val="6"/>
  </w:num>
  <w:num w:numId="10" w16cid:durableId="1388258999">
    <w:abstractNumId w:val="2"/>
  </w:num>
  <w:num w:numId="11" w16cid:durableId="18742301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hi, Elisa - (elisamarchi)">
    <w15:presenceInfo w15:providerId="AD" w15:userId="S::elisamarchi@arizona.edu::9bcf4a3b-beba-4360-a332-e42a641af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55"/>
    <w:rsid w:val="00003060"/>
    <w:rsid w:val="0001245C"/>
    <w:rsid w:val="00024534"/>
    <w:rsid w:val="00041487"/>
    <w:rsid w:val="00044AD5"/>
    <w:rsid w:val="0005659E"/>
    <w:rsid w:val="00065E6C"/>
    <w:rsid w:val="000723BF"/>
    <w:rsid w:val="00072A02"/>
    <w:rsid w:val="000845A4"/>
    <w:rsid w:val="00085C3D"/>
    <w:rsid w:val="00092CC6"/>
    <w:rsid w:val="00094240"/>
    <w:rsid w:val="00094833"/>
    <w:rsid w:val="000A0EED"/>
    <w:rsid w:val="000A5DDE"/>
    <w:rsid w:val="000B11DB"/>
    <w:rsid w:val="000C51CB"/>
    <w:rsid w:val="000F629D"/>
    <w:rsid w:val="0010034B"/>
    <w:rsid w:val="001044C5"/>
    <w:rsid w:val="001123AA"/>
    <w:rsid w:val="001210AA"/>
    <w:rsid w:val="00135BF5"/>
    <w:rsid w:val="00137A08"/>
    <w:rsid w:val="0014384E"/>
    <w:rsid w:val="00147829"/>
    <w:rsid w:val="0017037E"/>
    <w:rsid w:val="001759F9"/>
    <w:rsid w:val="00196785"/>
    <w:rsid w:val="001C1609"/>
    <w:rsid w:val="001E298B"/>
    <w:rsid w:val="001E7824"/>
    <w:rsid w:val="001F5FEE"/>
    <w:rsid w:val="0021600A"/>
    <w:rsid w:val="0022131B"/>
    <w:rsid w:val="002338FE"/>
    <w:rsid w:val="002478B3"/>
    <w:rsid w:val="002521F5"/>
    <w:rsid w:val="00264A2F"/>
    <w:rsid w:val="002710F2"/>
    <w:rsid w:val="002721F9"/>
    <w:rsid w:val="002A04EE"/>
    <w:rsid w:val="002A0D0E"/>
    <w:rsid w:val="002B2787"/>
    <w:rsid w:val="002C1F0F"/>
    <w:rsid w:val="002D6CBE"/>
    <w:rsid w:val="002F5A95"/>
    <w:rsid w:val="00303F1E"/>
    <w:rsid w:val="003228FC"/>
    <w:rsid w:val="003324E9"/>
    <w:rsid w:val="00361296"/>
    <w:rsid w:val="00375A30"/>
    <w:rsid w:val="003812A0"/>
    <w:rsid w:val="003A28C5"/>
    <w:rsid w:val="003B5BE7"/>
    <w:rsid w:val="003D7DFD"/>
    <w:rsid w:val="003E3DE1"/>
    <w:rsid w:val="003F2D84"/>
    <w:rsid w:val="00410BD3"/>
    <w:rsid w:val="004167A3"/>
    <w:rsid w:val="004200CB"/>
    <w:rsid w:val="004332B3"/>
    <w:rsid w:val="00442849"/>
    <w:rsid w:val="00472955"/>
    <w:rsid w:val="0047594D"/>
    <w:rsid w:val="004825CE"/>
    <w:rsid w:val="00497669"/>
    <w:rsid w:val="004B3913"/>
    <w:rsid w:val="004E3074"/>
    <w:rsid w:val="00531356"/>
    <w:rsid w:val="0055571C"/>
    <w:rsid w:val="00562BBE"/>
    <w:rsid w:val="00565C07"/>
    <w:rsid w:val="00571D05"/>
    <w:rsid w:val="00583BB9"/>
    <w:rsid w:val="00584B13"/>
    <w:rsid w:val="00594B5A"/>
    <w:rsid w:val="005B5EF6"/>
    <w:rsid w:val="005C7111"/>
    <w:rsid w:val="005E5CA2"/>
    <w:rsid w:val="005F25CC"/>
    <w:rsid w:val="005F2B57"/>
    <w:rsid w:val="005F3973"/>
    <w:rsid w:val="0060024A"/>
    <w:rsid w:val="00624F6D"/>
    <w:rsid w:val="006261CB"/>
    <w:rsid w:val="00641FB8"/>
    <w:rsid w:val="006672EA"/>
    <w:rsid w:val="00682AEB"/>
    <w:rsid w:val="00685FA7"/>
    <w:rsid w:val="00694767"/>
    <w:rsid w:val="006A37F2"/>
    <w:rsid w:val="006A3B1F"/>
    <w:rsid w:val="006B0A05"/>
    <w:rsid w:val="006B6919"/>
    <w:rsid w:val="006C07CE"/>
    <w:rsid w:val="006D0D53"/>
    <w:rsid w:val="006D6915"/>
    <w:rsid w:val="006E4433"/>
    <w:rsid w:val="006E4C5F"/>
    <w:rsid w:val="006F096E"/>
    <w:rsid w:val="007327CD"/>
    <w:rsid w:val="00751E13"/>
    <w:rsid w:val="007546C8"/>
    <w:rsid w:val="00761807"/>
    <w:rsid w:val="00774003"/>
    <w:rsid w:val="0077579A"/>
    <w:rsid w:val="0077673A"/>
    <w:rsid w:val="007769CE"/>
    <w:rsid w:val="00790F0E"/>
    <w:rsid w:val="00795BEB"/>
    <w:rsid w:val="00796A87"/>
    <w:rsid w:val="007A1216"/>
    <w:rsid w:val="007B656B"/>
    <w:rsid w:val="007C4F1A"/>
    <w:rsid w:val="007D6FD0"/>
    <w:rsid w:val="007D7FF2"/>
    <w:rsid w:val="00810BA0"/>
    <w:rsid w:val="0082065D"/>
    <w:rsid w:val="008507CA"/>
    <w:rsid w:val="008554C9"/>
    <w:rsid w:val="00870DA6"/>
    <w:rsid w:val="00874F2E"/>
    <w:rsid w:val="00881624"/>
    <w:rsid w:val="00883A0E"/>
    <w:rsid w:val="0089175F"/>
    <w:rsid w:val="00891D2B"/>
    <w:rsid w:val="0089362F"/>
    <w:rsid w:val="00895E01"/>
    <w:rsid w:val="008A014A"/>
    <w:rsid w:val="008A6C4B"/>
    <w:rsid w:val="008B1F7F"/>
    <w:rsid w:val="008D295B"/>
    <w:rsid w:val="008D52A7"/>
    <w:rsid w:val="008E59CF"/>
    <w:rsid w:val="008E5B8D"/>
    <w:rsid w:val="008E63E8"/>
    <w:rsid w:val="008F4044"/>
    <w:rsid w:val="0091042F"/>
    <w:rsid w:val="00911368"/>
    <w:rsid w:val="0092049B"/>
    <w:rsid w:val="009413FD"/>
    <w:rsid w:val="00950BFB"/>
    <w:rsid w:val="00952939"/>
    <w:rsid w:val="00955104"/>
    <w:rsid w:val="00955D02"/>
    <w:rsid w:val="00962D36"/>
    <w:rsid w:val="0097096C"/>
    <w:rsid w:val="00977644"/>
    <w:rsid w:val="00983765"/>
    <w:rsid w:val="00984260"/>
    <w:rsid w:val="009846E1"/>
    <w:rsid w:val="0099584C"/>
    <w:rsid w:val="009A1C74"/>
    <w:rsid w:val="009B45EB"/>
    <w:rsid w:val="009D1F63"/>
    <w:rsid w:val="009E225B"/>
    <w:rsid w:val="009F5289"/>
    <w:rsid w:val="00A04D45"/>
    <w:rsid w:val="00A15037"/>
    <w:rsid w:val="00A15430"/>
    <w:rsid w:val="00A37625"/>
    <w:rsid w:val="00A54283"/>
    <w:rsid w:val="00A542D8"/>
    <w:rsid w:val="00A5447D"/>
    <w:rsid w:val="00A63E41"/>
    <w:rsid w:val="00A6469B"/>
    <w:rsid w:val="00A71FCA"/>
    <w:rsid w:val="00A76A12"/>
    <w:rsid w:val="00A90EAB"/>
    <w:rsid w:val="00A91FFF"/>
    <w:rsid w:val="00AA273D"/>
    <w:rsid w:val="00AA55A4"/>
    <w:rsid w:val="00AB4694"/>
    <w:rsid w:val="00AD094F"/>
    <w:rsid w:val="00AD0F40"/>
    <w:rsid w:val="00AD26E7"/>
    <w:rsid w:val="00AD7317"/>
    <w:rsid w:val="00AE05E5"/>
    <w:rsid w:val="00AE60D3"/>
    <w:rsid w:val="00AE6239"/>
    <w:rsid w:val="00AF3A4D"/>
    <w:rsid w:val="00B04760"/>
    <w:rsid w:val="00B11D2D"/>
    <w:rsid w:val="00B171FE"/>
    <w:rsid w:val="00B21603"/>
    <w:rsid w:val="00B42E9A"/>
    <w:rsid w:val="00B45854"/>
    <w:rsid w:val="00B57390"/>
    <w:rsid w:val="00B7695A"/>
    <w:rsid w:val="00B875C2"/>
    <w:rsid w:val="00BA1636"/>
    <w:rsid w:val="00BA443A"/>
    <w:rsid w:val="00BC14C0"/>
    <w:rsid w:val="00BC5BFD"/>
    <w:rsid w:val="00BD74BF"/>
    <w:rsid w:val="00BE0F57"/>
    <w:rsid w:val="00BE6652"/>
    <w:rsid w:val="00C3060C"/>
    <w:rsid w:val="00C316E1"/>
    <w:rsid w:val="00C36872"/>
    <w:rsid w:val="00C379FC"/>
    <w:rsid w:val="00C53F2F"/>
    <w:rsid w:val="00C8459C"/>
    <w:rsid w:val="00C86D7A"/>
    <w:rsid w:val="00CA23DE"/>
    <w:rsid w:val="00CA77BF"/>
    <w:rsid w:val="00CB3429"/>
    <w:rsid w:val="00CD6CA3"/>
    <w:rsid w:val="00CD6E37"/>
    <w:rsid w:val="00CE047A"/>
    <w:rsid w:val="00CE6202"/>
    <w:rsid w:val="00CE7455"/>
    <w:rsid w:val="00CF0BBE"/>
    <w:rsid w:val="00CF229C"/>
    <w:rsid w:val="00D02440"/>
    <w:rsid w:val="00D058EA"/>
    <w:rsid w:val="00D10514"/>
    <w:rsid w:val="00D35431"/>
    <w:rsid w:val="00D4012C"/>
    <w:rsid w:val="00D44528"/>
    <w:rsid w:val="00D6556A"/>
    <w:rsid w:val="00DB3F58"/>
    <w:rsid w:val="00DD52DF"/>
    <w:rsid w:val="00DD5929"/>
    <w:rsid w:val="00DF0595"/>
    <w:rsid w:val="00DF5D49"/>
    <w:rsid w:val="00E04E1E"/>
    <w:rsid w:val="00E120A3"/>
    <w:rsid w:val="00E12E13"/>
    <w:rsid w:val="00E22716"/>
    <w:rsid w:val="00E454AD"/>
    <w:rsid w:val="00E46BBE"/>
    <w:rsid w:val="00E46D36"/>
    <w:rsid w:val="00E51CB7"/>
    <w:rsid w:val="00E51FD0"/>
    <w:rsid w:val="00E55490"/>
    <w:rsid w:val="00E62FE3"/>
    <w:rsid w:val="00E670BE"/>
    <w:rsid w:val="00E7560E"/>
    <w:rsid w:val="00E914F6"/>
    <w:rsid w:val="00E96F54"/>
    <w:rsid w:val="00EA105B"/>
    <w:rsid w:val="00EA1C8E"/>
    <w:rsid w:val="00EB6BC2"/>
    <w:rsid w:val="00EC074F"/>
    <w:rsid w:val="00EC16F4"/>
    <w:rsid w:val="00EC404E"/>
    <w:rsid w:val="00EC7CD2"/>
    <w:rsid w:val="00EC7EC5"/>
    <w:rsid w:val="00EE03FB"/>
    <w:rsid w:val="00EE13EC"/>
    <w:rsid w:val="00EE3622"/>
    <w:rsid w:val="00EF6775"/>
    <w:rsid w:val="00F02A0C"/>
    <w:rsid w:val="00F115AD"/>
    <w:rsid w:val="00F15819"/>
    <w:rsid w:val="00F2527E"/>
    <w:rsid w:val="00F34351"/>
    <w:rsid w:val="00F63A22"/>
    <w:rsid w:val="00F8326E"/>
    <w:rsid w:val="00F86EB9"/>
    <w:rsid w:val="00F90D24"/>
    <w:rsid w:val="00F9126C"/>
    <w:rsid w:val="00F9637E"/>
    <w:rsid w:val="00FE325D"/>
    <w:rsid w:val="00FE41FA"/>
    <w:rsid w:val="00FF17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BA3D7"/>
  <w15:docId w15:val="{7BE5B3C6-09A2-4DF4-98CA-C39AB7C6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69B"/>
    <w:rPr>
      <w:rFonts w:ascii="Calibri" w:eastAsia="Calibri" w:hAnsi="Calibri" w:cs="Times New Roman"/>
      <w:kern w:val="0"/>
      <w:lang w:val="en-US"/>
    </w:rPr>
  </w:style>
  <w:style w:type="paragraph" w:styleId="Heading1">
    <w:name w:val="heading 1"/>
    <w:basedOn w:val="Normal"/>
    <w:link w:val="Heading1Char"/>
    <w:uiPriority w:val="9"/>
    <w:qFormat/>
    <w:rsid w:val="00410BD3"/>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paragraph" w:styleId="Heading2">
    <w:name w:val="heading 2"/>
    <w:basedOn w:val="Normal"/>
    <w:next w:val="Normal"/>
    <w:link w:val="Heading2Char"/>
    <w:uiPriority w:val="9"/>
    <w:unhideWhenUsed/>
    <w:qFormat/>
    <w:rsid w:val="00BA44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6B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Char Char"/>
    <w:basedOn w:val="Normal"/>
    <w:link w:val="FootnoteTextChar"/>
    <w:uiPriority w:val="99"/>
    <w:unhideWhenUsed/>
    <w:rsid w:val="00CE7455"/>
    <w:rPr>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
    <w:basedOn w:val="DefaultParagraphFont"/>
    <w:link w:val="FootnoteText"/>
    <w:uiPriority w:val="99"/>
    <w:rsid w:val="00CE7455"/>
    <w:rPr>
      <w:rFonts w:ascii="Calibri" w:eastAsia="Calibri" w:hAnsi="Calibri" w:cs="Times New Roman"/>
      <w:kern w:val="0"/>
      <w:sz w:val="20"/>
      <w:szCs w:val="20"/>
    </w:rPr>
  </w:style>
  <w:style w:type="character" w:styleId="FootnoteReference">
    <w:name w:val="footnote reference"/>
    <w:aliases w:val="4_G,Footnotes refss,Footnote text,callout,Fago Fußnotenzeichen,4_G Char Char Char Char,Footnotes refss Char Char Char Char,ftref Char Char Char Char,BVI fnr Char Char Char Char,BVI fnr Car Car Char Char Char Ch,Footnote Ref,16 Point"/>
    <w:link w:val="4GCharCharChar"/>
    <w:uiPriority w:val="99"/>
    <w:unhideWhenUsed/>
    <w:qFormat/>
    <w:rsid w:val="00CE7455"/>
    <w:rPr>
      <w:vertAlign w:val="superscript"/>
    </w:rPr>
  </w:style>
  <w:style w:type="character" w:styleId="Emphasis">
    <w:name w:val="Emphasis"/>
    <w:basedOn w:val="DefaultParagraphFont"/>
    <w:uiPriority w:val="20"/>
    <w:qFormat/>
    <w:rsid w:val="00FE325D"/>
    <w:rPr>
      <w:i/>
      <w:iCs/>
    </w:rPr>
  </w:style>
  <w:style w:type="paragraph" w:styleId="ListParagraph">
    <w:name w:val="List Paragraph"/>
    <w:basedOn w:val="Normal"/>
    <w:uiPriority w:val="34"/>
    <w:qFormat/>
    <w:rsid w:val="00911368"/>
    <w:pPr>
      <w:spacing w:after="0" w:line="240" w:lineRule="auto"/>
      <w:ind w:left="720"/>
      <w:contextualSpacing/>
    </w:pPr>
    <w:rPr>
      <w:rFonts w:ascii="Times New Roman" w:eastAsia="Times New Roman" w:hAnsi="Times New Roman"/>
      <w:sz w:val="24"/>
      <w:szCs w:val="24"/>
      <w:lang w:val="en-GB" w:eastAsia="en-GB"/>
    </w:rPr>
  </w:style>
  <w:style w:type="paragraph" w:styleId="EndnoteText">
    <w:name w:val="endnote text"/>
    <w:basedOn w:val="Normal"/>
    <w:link w:val="EndnoteTextChar"/>
    <w:uiPriority w:val="99"/>
    <w:semiHidden/>
    <w:unhideWhenUsed/>
    <w:rsid w:val="00A15037"/>
    <w:rPr>
      <w:sz w:val="20"/>
      <w:szCs w:val="20"/>
    </w:rPr>
  </w:style>
  <w:style w:type="character" w:customStyle="1" w:styleId="EndnoteTextChar">
    <w:name w:val="Endnote Text Char"/>
    <w:basedOn w:val="DefaultParagraphFont"/>
    <w:link w:val="EndnoteText"/>
    <w:uiPriority w:val="99"/>
    <w:semiHidden/>
    <w:rsid w:val="00A15037"/>
    <w:rPr>
      <w:rFonts w:ascii="Calibri" w:eastAsia="Calibri" w:hAnsi="Calibri" w:cs="Times New Roman"/>
      <w:kern w:val="0"/>
      <w:sz w:val="20"/>
      <w:szCs w:val="20"/>
    </w:rPr>
  </w:style>
  <w:style w:type="character" w:styleId="EndnoteReference">
    <w:name w:val="endnote reference"/>
    <w:uiPriority w:val="99"/>
    <w:semiHidden/>
    <w:unhideWhenUsed/>
    <w:rsid w:val="00A15037"/>
    <w:rPr>
      <w:vertAlign w:val="superscript"/>
    </w:rPr>
  </w:style>
  <w:style w:type="character" w:styleId="Hyperlink">
    <w:name w:val="Hyperlink"/>
    <w:uiPriority w:val="99"/>
    <w:unhideWhenUsed/>
    <w:rsid w:val="00D44528"/>
    <w:rPr>
      <w:color w:val="0000FF"/>
      <w:u w:val="single"/>
    </w:rPr>
  </w:style>
  <w:style w:type="paragraph" w:customStyle="1" w:styleId="SingleTxtG">
    <w:name w:val="_ Single Txt_G"/>
    <w:basedOn w:val="Normal"/>
    <w:qFormat/>
    <w:rsid w:val="00EB6BC2"/>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sp-copyright">
    <w:name w:val="sp-copyright"/>
    <w:basedOn w:val="DefaultParagraphFont"/>
    <w:rsid w:val="006F096E"/>
  </w:style>
  <w:style w:type="character" w:customStyle="1" w:styleId="hgkelc">
    <w:name w:val="hgkelc"/>
    <w:basedOn w:val="DefaultParagraphFont"/>
    <w:rsid w:val="00810BA0"/>
  </w:style>
  <w:style w:type="paragraph" w:customStyle="1" w:styleId="Default">
    <w:name w:val="Default"/>
    <w:rsid w:val="00984260"/>
    <w:pPr>
      <w:autoSpaceDE w:val="0"/>
      <w:autoSpaceDN w:val="0"/>
      <w:adjustRightInd w:val="0"/>
      <w:spacing w:after="0" w:line="240" w:lineRule="auto"/>
    </w:pPr>
    <w:rPr>
      <w:rFonts w:ascii="Times New Roman" w:hAnsi="Times New Roman" w:cs="Times New Roman"/>
      <w:color w:val="000000"/>
      <w:kern w:val="0"/>
      <w:sz w:val="24"/>
      <w:szCs w:val="24"/>
      <w:lang w:val="en-GB"/>
    </w:rPr>
  </w:style>
  <w:style w:type="paragraph" w:customStyle="1" w:styleId="paragraph">
    <w:name w:val="paragraph"/>
    <w:basedOn w:val="Normal"/>
    <w:rsid w:val="0055571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5571C"/>
    <w:pPr>
      <w:spacing w:after="160" w:line="240" w:lineRule="exact"/>
      <w:jc w:val="both"/>
    </w:pPr>
    <w:rPr>
      <w:rFonts w:asciiTheme="minorHAnsi" w:eastAsiaTheme="minorHAnsi" w:hAnsiTheme="minorHAnsi" w:cstheme="minorBidi"/>
      <w:kern w:val="2"/>
      <w:vertAlign w:val="superscript"/>
      <w:lang w:val="fr-FR"/>
    </w:rPr>
  </w:style>
  <w:style w:type="character" w:customStyle="1" w:styleId="Heading1Char">
    <w:name w:val="Heading 1 Char"/>
    <w:basedOn w:val="DefaultParagraphFont"/>
    <w:link w:val="Heading1"/>
    <w:uiPriority w:val="9"/>
    <w:rsid w:val="00410BD3"/>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rsid w:val="00E46BBE"/>
    <w:rPr>
      <w:rFonts w:asciiTheme="majorHAnsi" w:eastAsiaTheme="majorEastAsia" w:hAnsiTheme="majorHAnsi" w:cstheme="majorBidi"/>
      <w:color w:val="243F60" w:themeColor="accent1" w:themeShade="7F"/>
      <w:kern w:val="0"/>
      <w:sz w:val="24"/>
      <w:szCs w:val="24"/>
      <w:lang w:val="en-US"/>
    </w:rPr>
  </w:style>
  <w:style w:type="character" w:customStyle="1" w:styleId="value">
    <w:name w:val="value"/>
    <w:basedOn w:val="DefaultParagraphFont"/>
    <w:rsid w:val="001E298B"/>
  </w:style>
  <w:style w:type="character" w:customStyle="1" w:styleId="Heading2Char">
    <w:name w:val="Heading 2 Char"/>
    <w:basedOn w:val="DefaultParagraphFont"/>
    <w:link w:val="Heading2"/>
    <w:uiPriority w:val="9"/>
    <w:rsid w:val="00BA443A"/>
    <w:rPr>
      <w:rFonts w:asciiTheme="majorHAnsi" w:eastAsiaTheme="majorEastAsia" w:hAnsiTheme="majorHAnsi" w:cstheme="majorBidi"/>
      <w:color w:val="365F91" w:themeColor="accent1" w:themeShade="BF"/>
      <w:kern w:val="0"/>
      <w:sz w:val="26"/>
      <w:szCs w:val="26"/>
      <w:lang w:val="en-US"/>
    </w:rPr>
  </w:style>
  <w:style w:type="character" w:customStyle="1" w:styleId="Ninguno">
    <w:name w:val="Ninguno"/>
    <w:rsid w:val="00CF229C"/>
    <w:rPr>
      <w:lang w:val="en-US"/>
    </w:rPr>
  </w:style>
  <w:style w:type="paragraph" w:styleId="HTMLPreformatted">
    <w:name w:val="HTML Preformatted"/>
    <w:basedOn w:val="Normal"/>
    <w:link w:val="HTMLPreformattedChar"/>
    <w:uiPriority w:val="99"/>
    <w:unhideWhenUsed/>
    <w:rsid w:val="00A1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15430"/>
    <w:rPr>
      <w:rFonts w:ascii="Courier New" w:eastAsia="Times New Roman" w:hAnsi="Courier New" w:cs="Courier New"/>
      <w:kern w:val="0"/>
      <w:sz w:val="20"/>
      <w:szCs w:val="20"/>
      <w:lang w:val="en-GB" w:eastAsia="en-GB"/>
    </w:rPr>
  </w:style>
  <w:style w:type="character" w:customStyle="1" w:styleId="y2iqfc">
    <w:name w:val="y2iqfc"/>
    <w:basedOn w:val="DefaultParagraphFont"/>
    <w:rsid w:val="00A15430"/>
  </w:style>
  <w:style w:type="paragraph" w:styleId="BalloonText">
    <w:name w:val="Balloon Text"/>
    <w:basedOn w:val="Normal"/>
    <w:link w:val="BalloonTextChar"/>
    <w:uiPriority w:val="99"/>
    <w:semiHidden/>
    <w:unhideWhenUsed/>
    <w:rsid w:val="001E7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824"/>
    <w:rPr>
      <w:rFonts w:ascii="Tahoma" w:eastAsia="Calibri" w:hAnsi="Tahoma" w:cs="Tahoma"/>
      <w:kern w:val="0"/>
      <w:sz w:val="16"/>
      <w:szCs w:val="16"/>
      <w:lang w:val="en-US"/>
    </w:rPr>
  </w:style>
  <w:style w:type="character" w:styleId="CommentReference">
    <w:name w:val="annotation reference"/>
    <w:basedOn w:val="DefaultParagraphFont"/>
    <w:uiPriority w:val="99"/>
    <w:semiHidden/>
    <w:unhideWhenUsed/>
    <w:rsid w:val="001E7824"/>
    <w:rPr>
      <w:sz w:val="16"/>
      <w:szCs w:val="16"/>
    </w:rPr>
  </w:style>
  <w:style w:type="paragraph" w:styleId="CommentText">
    <w:name w:val="annotation text"/>
    <w:basedOn w:val="Normal"/>
    <w:link w:val="CommentTextChar"/>
    <w:uiPriority w:val="99"/>
    <w:semiHidden/>
    <w:unhideWhenUsed/>
    <w:rsid w:val="001E7824"/>
    <w:pPr>
      <w:spacing w:line="240" w:lineRule="auto"/>
    </w:pPr>
    <w:rPr>
      <w:sz w:val="20"/>
      <w:szCs w:val="20"/>
    </w:rPr>
  </w:style>
  <w:style w:type="character" w:customStyle="1" w:styleId="CommentTextChar">
    <w:name w:val="Comment Text Char"/>
    <w:basedOn w:val="DefaultParagraphFont"/>
    <w:link w:val="CommentText"/>
    <w:uiPriority w:val="99"/>
    <w:semiHidden/>
    <w:rsid w:val="001E7824"/>
    <w:rPr>
      <w:rFonts w:ascii="Calibri" w:eastAsia="Calibri" w:hAnsi="Calibri" w:cs="Times New Roman"/>
      <w:kern w:val="0"/>
      <w:sz w:val="20"/>
      <w:szCs w:val="20"/>
      <w:lang w:val="en-US"/>
    </w:rPr>
  </w:style>
  <w:style w:type="paragraph" w:styleId="CommentSubject">
    <w:name w:val="annotation subject"/>
    <w:basedOn w:val="CommentText"/>
    <w:next w:val="CommentText"/>
    <w:link w:val="CommentSubjectChar"/>
    <w:uiPriority w:val="99"/>
    <w:semiHidden/>
    <w:unhideWhenUsed/>
    <w:rsid w:val="001E7824"/>
    <w:rPr>
      <w:b/>
      <w:bCs/>
    </w:rPr>
  </w:style>
  <w:style w:type="character" w:customStyle="1" w:styleId="CommentSubjectChar">
    <w:name w:val="Comment Subject Char"/>
    <w:basedOn w:val="CommentTextChar"/>
    <w:link w:val="CommentSubject"/>
    <w:uiPriority w:val="99"/>
    <w:semiHidden/>
    <w:rsid w:val="001E7824"/>
    <w:rPr>
      <w:rFonts w:ascii="Calibri" w:eastAsia="Calibri" w:hAnsi="Calibri" w:cs="Times New Roman"/>
      <w:b/>
      <w:bCs/>
      <w:kern w:val="0"/>
      <w:sz w:val="20"/>
      <w:szCs w:val="20"/>
      <w:lang w:val="en-US"/>
    </w:rPr>
  </w:style>
  <w:style w:type="paragraph" w:styleId="Revision">
    <w:name w:val="Revision"/>
    <w:hidden/>
    <w:uiPriority w:val="99"/>
    <w:semiHidden/>
    <w:rsid w:val="00065E6C"/>
    <w:pPr>
      <w:spacing w:after="0" w:line="240" w:lineRule="auto"/>
    </w:pPr>
    <w:rPr>
      <w:rFonts w:ascii="Calibri" w:eastAsia="Calibri" w:hAnsi="Calibri" w:cs="Times New Roman"/>
      <w:kern w:val="0"/>
      <w:lang w:val="en-US"/>
    </w:rPr>
  </w:style>
  <w:style w:type="paragraph" w:styleId="Header">
    <w:name w:val="header"/>
    <w:basedOn w:val="Normal"/>
    <w:link w:val="HeaderChar"/>
    <w:uiPriority w:val="99"/>
    <w:unhideWhenUsed/>
    <w:rsid w:val="009709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096C"/>
    <w:rPr>
      <w:rFonts w:ascii="Calibri" w:eastAsia="Calibri" w:hAnsi="Calibri" w:cs="Times New Roman"/>
      <w:kern w:val="0"/>
      <w:lang w:val="en-US"/>
    </w:rPr>
  </w:style>
  <w:style w:type="paragraph" w:styleId="Footer">
    <w:name w:val="footer"/>
    <w:basedOn w:val="Normal"/>
    <w:link w:val="FooterChar"/>
    <w:uiPriority w:val="99"/>
    <w:unhideWhenUsed/>
    <w:rsid w:val="009709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096C"/>
    <w:rPr>
      <w:rFonts w:ascii="Calibri" w:eastAsia="Calibri" w:hAnsi="Calibri" w:cs="Times New Roman"/>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3415">
      <w:bodyDiv w:val="1"/>
      <w:marLeft w:val="0"/>
      <w:marRight w:val="0"/>
      <w:marTop w:val="0"/>
      <w:marBottom w:val="0"/>
      <w:divBdr>
        <w:top w:val="none" w:sz="0" w:space="0" w:color="auto"/>
        <w:left w:val="none" w:sz="0" w:space="0" w:color="auto"/>
        <w:bottom w:val="none" w:sz="0" w:space="0" w:color="auto"/>
        <w:right w:val="none" w:sz="0" w:space="0" w:color="auto"/>
      </w:divBdr>
      <w:divsChild>
        <w:div w:id="875581283">
          <w:marLeft w:val="432"/>
          <w:marRight w:val="0"/>
          <w:marTop w:val="120"/>
          <w:marBottom w:val="0"/>
          <w:divBdr>
            <w:top w:val="none" w:sz="0" w:space="0" w:color="auto"/>
            <w:left w:val="none" w:sz="0" w:space="0" w:color="auto"/>
            <w:bottom w:val="none" w:sz="0" w:space="0" w:color="auto"/>
            <w:right w:val="none" w:sz="0" w:space="0" w:color="auto"/>
          </w:divBdr>
        </w:div>
        <w:div w:id="1586649493">
          <w:marLeft w:val="432"/>
          <w:marRight w:val="0"/>
          <w:marTop w:val="120"/>
          <w:marBottom w:val="0"/>
          <w:divBdr>
            <w:top w:val="none" w:sz="0" w:space="0" w:color="auto"/>
            <w:left w:val="none" w:sz="0" w:space="0" w:color="auto"/>
            <w:bottom w:val="none" w:sz="0" w:space="0" w:color="auto"/>
            <w:right w:val="none" w:sz="0" w:space="0" w:color="auto"/>
          </w:divBdr>
        </w:div>
        <w:div w:id="1142042255">
          <w:marLeft w:val="432"/>
          <w:marRight w:val="0"/>
          <w:marTop w:val="120"/>
          <w:marBottom w:val="0"/>
          <w:divBdr>
            <w:top w:val="none" w:sz="0" w:space="0" w:color="auto"/>
            <w:left w:val="none" w:sz="0" w:space="0" w:color="auto"/>
            <w:bottom w:val="none" w:sz="0" w:space="0" w:color="auto"/>
            <w:right w:val="none" w:sz="0" w:space="0" w:color="auto"/>
          </w:divBdr>
        </w:div>
        <w:div w:id="1171944963">
          <w:marLeft w:val="432"/>
          <w:marRight w:val="0"/>
          <w:marTop w:val="120"/>
          <w:marBottom w:val="0"/>
          <w:divBdr>
            <w:top w:val="none" w:sz="0" w:space="0" w:color="auto"/>
            <w:left w:val="none" w:sz="0" w:space="0" w:color="auto"/>
            <w:bottom w:val="none" w:sz="0" w:space="0" w:color="auto"/>
            <w:right w:val="none" w:sz="0" w:space="0" w:color="auto"/>
          </w:divBdr>
        </w:div>
      </w:divsChild>
    </w:div>
    <w:div w:id="254675850">
      <w:bodyDiv w:val="1"/>
      <w:marLeft w:val="0"/>
      <w:marRight w:val="0"/>
      <w:marTop w:val="0"/>
      <w:marBottom w:val="0"/>
      <w:divBdr>
        <w:top w:val="none" w:sz="0" w:space="0" w:color="auto"/>
        <w:left w:val="none" w:sz="0" w:space="0" w:color="auto"/>
        <w:bottom w:val="none" w:sz="0" w:space="0" w:color="auto"/>
        <w:right w:val="none" w:sz="0" w:space="0" w:color="auto"/>
      </w:divBdr>
    </w:div>
    <w:div w:id="416555196">
      <w:bodyDiv w:val="1"/>
      <w:marLeft w:val="0"/>
      <w:marRight w:val="0"/>
      <w:marTop w:val="0"/>
      <w:marBottom w:val="0"/>
      <w:divBdr>
        <w:top w:val="none" w:sz="0" w:space="0" w:color="auto"/>
        <w:left w:val="none" w:sz="0" w:space="0" w:color="auto"/>
        <w:bottom w:val="none" w:sz="0" w:space="0" w:color="auto"/>
        <w:right w:val="none" w:sz="0" w:space="0" w:color="auto"/>
      </w:divBdr>
      <w:divsChild>
        <w:div w:id="1512525476">
          <w:marLeft w:val="432"/>
          <w:marRight w:val="0"/>
          <w:marTop w:val="120"/>
          <w:marBottom w:val="0"/>
          <w:divBdr>
            <w:top w:val="none" w:sz="0" w:space="0" w:color="auto"/>
            <w:left w:val="none" w:sz="0" w:space="0" w:color="auto"/>
            <w:bottom w:val="none" w:sz="0" w:space="0" w:color="auto"/>
            <w:right w:val="none" w:sz="0" w:space="0" w:color="auto"/>
          </w:divBdr>
        </w:div>
        <w:div w:id="2136673484">
          <w:marLeft w:val="432"/>
          <w:marRight w:val="0"/>
          <w:marTop w:val="120"/>
          <w:marBottom w:val="0"/>
          <w:divBdr>
            <w:top w:val="none" w:sz="0" w:space="0" w:color="auto"/>
            <w:left w:val="none" w:sz="0" w:space="0" w:color="auto"/>
            <w:bottom w:val="none" w:sz="0" w:space="0" w:color="auto"/>
            <w:right w:val="none" w:sz="0" w:space="0" w:color="auto"/>
          </w:divBdr>
        </w:div>
        <w:div w:id="228616045">
          <w:marLeft w:val="432"/>
          <w:marRight w:val="0"/>
          <w:marTop w:val="120"/>
          <w:marBottom w:val="0"/>
          <w:divBdr>
            <w:top w:val="none" w:sz="0" w:space="0" w:color="auto"/>
            <w:left w:val="none" w:sz="0" w:space="0" w:color="auto"/>
            <w:bottom w:val="none" w:sz="0" w:space="0" w:color="auto"/>
            <w:right w:val="none" w:sz="0" w:space="0" w:color="auto"/>
          </w:divBdr>
        </w:div>
        <w:div w:id="1407534155">
          <w:marLeft w:val="432"/>
          <w:marRight w:val="0"/>
          <w:marTop w:val="120"/>
          <w:marBottom w:val="0"/>
          <w:divBdr>
            <w:top w:val="none" w:sz="0" w:space="0" w:color="auto"/>
            <w:left w:val="none" w:sz="0" w:space="0" w:color="auto"/>
            <w:bottom w:val="none" w:sz="0" w:space="0" w:color="auto"/>
            <w:right w:val="none" w:sz="0" w:space="0" w:color="auto"/>
          </w:divBdr>
        </w:div>
      </w:divsChild>
    </w:div>
    <w:div w:id="548227963">
      <w:bodyDiv w:val="1"/>
      <w:marLeft w:val="0"/>
      <w:marRight w:val="0"/>
      <w:marTop w:val="0"/>
      <w:marBottom w:val="0"/>
      <w:divBdr>
        <w:top w:val="none" w:sz="0" w:space="0" w:color="auto"/>
        <w:left w:val="none" w:sz="0" w:space="0" w:color="auto"/>
        <w:bottom w:val="none" w:sz="0" w:space="0" w:color="auto"/>
        <w:right w:val="none" w:sz="0" w:space="0" w:color="auto"/>
      </w:divBdr>
    </w:div>
    <w:div w:id="586116835">
      <w:bodyDiv w:val="1"/>
      <w:marLeft w:val="0"/>
      <w:marRight w:val="0"/>
      <w:marTop w:val="0"/>
      <w:marBottom w:val="0"/>
      <w:divBdr>
        <w:top w:val="none" w:sz="0" w:space="0" w:color="auto"/>
        <w:left w:val="none" w:sz="0" w:space="0" w:color="auto"/>
        <w:bottom w:val="none" w:sz="0" w:space="0" w:color="auto"/>
        <w:right w:val="none" w:sz="0" w:space="0" w:color="auto"/>
      </w:divBdr>
    </w:div>
    <w:div w:id="764493732">
      <w:bodyDiv w:val="1"/>
      <w:marLeft w:val="0"/>
      <w:marRight w:val="0"/>
      <w:marTop w:val="0"/>
      <w:marBottom w:val="0"/>
      <w:divBdr>
        <w:top w:val="none" w:sz="0" w:space="0" w:color="auto"/>
        <w:left w:val="none" w:sz="0" w:space="0" w:color="auto"/>
        <w:bottom w:val="none" w:sz="0" w:space="0" w:color="auto"/>
        <w:right w:val="none" w:sz="0" w:space="0" w:color="auto"/>
      </w:divBdr>
      <w:divsChild>
        <w:div w:id="1709914699">
          <w:marLeft w:val="0"/>
          <w:marRight w:val="0"/>
          <w:marTop w:val="0"/>
          <w:marBottom w:val="0"/>
          <w:divBdr>
            <w:top w:val="none" w:sz="0" w:space="0" w:color="auto"/>
            <w:left w:val="none" w:sz="0" w:space="0" w:color="auto"/>
            <w:bottom w:val="none" w:sz="0" w:space="0" w:color="auto"/>
            <w:right w:val="none" w:sz="0" w:space="0" w:color="auto"/>
          </w:divBdr>
        </w:div>
        <w:div w:id="2049715241">
          <w:marLeft w:val="0"/>
          <w:marRight w:val="0"/>
          <w:marTop w:val="0"/>
          <w:marBottom w:val="0"/>
          <w:divBdr>
            <w:top w:val="none" w:sz="0" w:space="0" w:color="auto"/>
            <w:left w:val="none" w:sz="0" w:space="0" w:color="auto"/>
            <w:bottom w:val="none" w:sz="0" w:space="0" w:color="auto"/>
            <w:right w:val="none" w:sz="0" w:space="0" w:color="auto"/>
          </w:divBdr>
          <w:divsChild>
            <w:div w:id="15782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76">
      <w:bodyDiv w:val="1"/>
      <w:marLeft w:val="0"/>
      <w:marRight w:val="0"/>
      <w:marTop w:val="0"/>
      <w:marBottom w:val="0"/>
      <w:divBdr>
        <w:top w:val="none" w:sz="0" w:space="0" w:color="auto"/>
        <w:left w:val="none" w:sz="0" w:space="0" w:color="auto"/>
        <w:bottom w:val="none" w:sz="0" w:space="0" w:color="auto"/>
        <w:right w:val="none" w:sz="0" w:space="0" w:color="auto"/>
      </w:divBdr>
    </w:div>
    <w:div w:id="815530741">
      <w:bodyDiv w:val="1"/>
      <w:marLeft w:val="0"/>
      <w:marRight w:val="0"/>
      <w:marTop w:val="0"/>
      <w:marBottom w:val="0"/>
      <w:divBdr>
        <w:top w:val="none" w:sz="0" w:space="0" w:color="auto"/>
        <w:left w:val="none" w:sz="0" w:space="0" w:color="auto"/>
        <w:bottom w:val="none" w:sz="0" w:space="0" w:color="auto"/>
        <w:right w:val="none" w:sz="0" w:space="0" w:color="auto"/>
      </w:divBdr>
    </w:div>
    <w:div w:id="832600717">
      <w:bodyDiv w:val="1"/>
      <w:marLeft w:val="0"/>
      <w:marRight w:val="0"/>
      <w:marTop w:val="0"/>
      <w:marBottom w:val="0"/>
      <w:divBdr>
        <w:top w:val="none" w:sz="0" w:space="0" w:color="auto"/>
        <w:left w:val="none" w:sz="0" w:space="0" w:color="auto"/>
        <w:bottom w:val="none" w:sz="0" w:space="0" w:color="auto"/>
        <w:right w:val="none" w:sz="0" w:space="0" w:color="auto"/>
      </w:divBdr>
    </w:div>
    <w:div w:id="866718639">
      <w:bodyDiv w:val="1"/>
      <w:marLeft w:val="0"/>
      <w:marRight w:val="0"/>
      <w:marTop w:val="0"/>
      <w:marBottom w:val="0"/>
      <w:divBdr>
        <w:top w:val="none" w:sz="0" w:space="0" w:color="auto"/>
        <w:left w:val="none" w:sz="0" w:space="0" w:color="auto"/>
        <w:bottom w:val="none" w:sz="0" w:space="0" w:color="auto"/>
        <w:right w:val="none" w:sz="0" w:space="0" w:color="auto"/>
      </w:divBdr>
      <w:divsChild>
        <w:div w:id="919028143">
          <w:marLeft w:val="432"/>
          <w:marRight w:val="0"/>
          <w:marTop w:val="120"/>
          <w:marBottom w:val="0"/>
          <w:divBdr>
            <w:top w:val="none" w:sz="0" w:space="0" w:color="auto"/>
            <w:left w:val="none" w:sz="0" w:space="0" w:color="auto"/>
            <w:bottom w:val="none" w:sz="0" w:space="0" w:color="auto"/>
            <w:right w:val="none" w:sz="0" w:space="0" w:color="auto"/>
          </w:divBdr>
        </w:div>
        <w:div w:id="392510049">
          <w:marLeft w:val="432"/>
          <w:marRight w:val="0"/>
          <w:marTop w:val="120"/>
          <w:marBottom w:val="0"/>
          <w:divBdr>
            <w:top w:val="none" w:sz="0" w:space="0" w:color="auto"/>
            <w:left w:val="none" w:sz="0" w:space="0" w:color="auto"/>
            <w:bottom w:val="none" w:sz="0" w:space="0" w:color="auto"/>
            <w:right w:val="none" w:sz="0" w:space="0" w:color="auto"/>
          </w:divBdr>
        </w:div>
        <w:div w:id="1076896665">
          <w:marLeft w:val="432"/>
          <w:marRight w:val="0"/>
          <w:marTop w:val="120"/>
          <w:marBottom w:val="0"/>
          <w:divBdr>
            <w:top w:val="none" w:sz="0" w:space="0" w:color="auto"/>
            <w:left w:val="none" w:sz="0" w:space="0" w:color="auto"/>
            <w:bottom w:val="none" w:sz="0" w:space="0" w:color="auto"/>
            <w:right w:val="none" w:sz="0" w:space="0" w:color="auto"/>
          </w:divBdr>
        </w:div>
      </w:divsChild>
    </w:div>
    <w:div w:id="1066150805">
      <w:bodyDiv w:val="1"/>
      <w:marLeft w:val="0"/>
      <w:marRight w:val="0"/>
      <w:marTop w:val="0"/>
      <w:marBottom w:val="0"/>
      <w:divBdr>
        <w:top w:val="none" w:sz="0" w:space="0" w:color="auto"/>
        <w:left w:val="none" w:sz="0" w:space="0" w:color="auto"/>
        <w:bottom w:val="none" w:sz="0" w:space="0" w:color="auto"/>
        <w:right w:val="none" w:sz="0" w:space="0" w:color="auto"/>
      </w:divBdr>
      <w:divsChild>
        <w:div w:id="1839805450">
          <w:marLeft w:val="0"/>
          <w:marRight w:val="0"/>
          <w:marTop w:val="0"/>
          <w:marBottom w:val="0"/>
          <w:divBdr>
            <w:top w:val="none" w:sz="0" w:space="0" w:color="auto"/>
            <w:left w:val="none" w:sz="0" w:space="0" w:color="auto"/>
            <w:bottom w:val="none" w:sz="0" w:space="0" w:color="auto"/>
            <w:right w:val="none" w:sz="0" w:space="0" w:color="auto"/>
          </w:divBdr>
          <w:divsChild>
            <w:div w:id="1490753087">
              <w:marLeft w:val="0"/>
              <w:marRight w:val="0"/>
              <w:marTop w:val="0"/>
              <w:marBottom w:val="0"/>
              <w:divBdr>
                <w:top w:val="none" w:sz="0" w:space="0" w:color="auto"/>
                <w:left w:val="none" w:sz="0" w:space="0" w:color="auto"/>
                <w:bottom w:val="none" w:sz="0" w:space="0" w:color="auto"/>
                <w:right w:val="none" w:sz="0" w:space="0" w:color="auto"/>
              </w:divBdr>
              <w:divsChild>
                <w:div w:id="1874731056">
                  <w:marLeft w:val="0"/>
                  <w:marRight w:val="0"/>
                  <w:marTop w:val="0"/>
                  <w:marBottom w:val="0"/>
                  <w:divBdr>
                    <w:top w:val="none" w:sz="0" w:space="0" w:color="auto"/>
                    <w:left w:val="none" w:sz="0" w:space="0" w:color="auto"/>
                    <w:bottom w:val="none" w:sz="0" w:space="0" w:color="auto"/>
                    <w:right w:val="none" w:sz="0" w:space="0" w:color="auto"/>
                  </w:divBdr>
                </w:div>
                <w:div w:id="1639915093">
                  <w:marLeft w:val="0"/>
                  <w:marRight w:val="0"/>
                  <w:marTop w:val="0"/>
                  <w:marBottom w:val="0"/>
                  <w:divBdr>
                    <w:top w:val="none" w:sz="0" w:space="0" w:color="auto"/>
                    <w:left w:val="none" w:sz="0" w:space="0" w:color="auto"/>
                    <w:bottom w:val="none" w:sz="0" w:space="0" w:color="auto"/>
                    <w:right w:val="none" w:sz="0" w:space="0" w:color="auto"/>
                  </w:divBdr>
                  <w:divsChild>
                    <w:div w:id="1962878868">
                      <w:marLeft w:val="0"/>
                      <w:marRight w:val="0"/>
                      <w:marTop w:val="0"/>
                      <w:marBottom w:val="0"/>
                      <w:divBdr>
                        <w:top w:val="none" w:sz="0" w:space="0" w:color="auto"/>
                        <w:left w:val="none" w:sz="0" w:space="0" w:color="auto"/>
                        <w:bottom w:val="none" w:sz="0" w:space="0" w:color="auto"/>
                        <w:right w:val="none" w:sz="0" w:space="0" w:color="auto"/>
                      </w:divBdr>
                    </w:div>
                  </w:divsChild>
                </w:div>
                <w:div w:id="2010331812">
                  <w:marLeft w:val="0"/>
                  <w:marRight w:val="0"/>
                  <w:marTop w:val="0"/>
                  <w:marBottom w:val="0"/>
                  <w:divBdr>
                    <w:top w:val="none" w:sz="0" w:space="0" w:color="auto"/>
                    <w:left w:val="none" w:sz="0" w:space="0" w:color="auto"/>
                    <w:bottom w:val="none" w:sz="0" w:space="0" w:color="auto"/>
                    <w:right w:val="none" w:sz="0" w:space="0" w:color="auto"/>
                  </w:divBdr>
                  <w:divsChild>
                    <w:div w:id="260452839">
                      <w:marLeft w:val="0"/>
                      <w:marRight w:val="0"/>
                      <w:marTop w:val="0"/>
                      <w:marBottom w:val="0"/>
                      <w:divBdr>
                        <w:top w:val="none" w:sz="0" w:space="0" w:color="auto"/>
                        <w:left w:val="none" w:sz="0" w:space="0" w:color="auto"/>
                        <w:bottom w:val="none" w:sz="0" w:space="0" w:color="auto"/>
                        <w:right w:val="none" w:sz="0" w:space="0" w:color="auto"/>
                      </w:divBdr>
                    </w:div>
                  </w:divsChild>
                </w:div>
                <w:div w:id="958410315">
                  <w:marLeft w:val="0"/>
                  <w:marRight w:val="0"/>
                  <w:marTop w:val="0"/>
                  <w:marBottom w:val="0"/>
                  <w:divBdr>
                    <w:top w:val="none" w:sz="0" w:space="0" w:color="auto"/>
                    <w:left w:val="none" w:sz="0" w:space="0" w:color="auto"/>
                    <w:bottom w:val="none" w:sz="0" w:space="0" w:color="auto"/>
                    <w:right w:val="none" w:sz="0" w:space="0" w:color="auto"/>
                  </w:divBdr>
                  <w:divsChild>
                    <w:div w:id="124127584">
                      <w:marLeft w:val="0"/>
                      <w:marRight w:val="0"/>
                      <w:marTop w:val="0"/>
                      <w:marBottom w:val="0"/>
                      <w:divBdr>
                        <w:top w:val="none" w:sz="0" w:space="0" w:color="auto"/>
                        <w:left w:val="none" w:sz="0" w:space="0" w:color="auto"/>
                        <w:bottom w:val="none" w:sz="0" w:space="0" w:color="auto"/>
                        <w:right w:val="none" w:sz="0" w:space="0" w:color="auto"/>
                      </w:divBdr>
                    </w:div>
                  </w:divsChild>
                </w:div>
                <w:div w:id="1223523864">
                  <w:marLeft w:val="0"/>
                  <w:marRight w:val="0"/>
                  <w:marTop w:val="0"/>
                  <w:marBottom w:val="0"/>
                  <w:divBdr>
                    <w:top w:val="none" w:sz="0" w:space="0" w:color="auto"/>
                    <w:left w:val="none" w:sz="0" w:space="0" w:color="auto"/>
                    <w:bottom w:val="none" w:sz="0" w:space="0" w:color="auto"/>
                    <w:right w:val="none" w:sz="0" w:space="0" w:color="auto"/>
                  </w:divBdr>
                  <w:divsChild>
                    <w:div w:id="110630682">
                      <w:marLeft w:val="0"/>
                      <w:marRight w:val="0"/>
                      <w:marTop w:val="0"/>
                      <w:marBottom w:val="0"/>
                      <w:divBdr>
                        <w:top w:val="none" w:sz="0" w:space="0" w:color="auto"/>
                        <w:left w:val="none" w:sz="0" w:space="0" w:color="auto"/>
                        <w:bottom w:val="none" w:sz="0" w:space="0" w:color="auto"/>
                        <w:right w:val="none" w:sz="0" w:space="0" w:color="auto"/>
                      </w:divBdr>
                    </w:div>
                  </w:divsChild>
                </w:div>
                <w:div w:id="119686154">
                  <w:marLeft w:val="0"/>
                  <w:marRight w:val="0"/>
                  <w:marTop w:val="0"/>
                  <w:marBottom w:val="0"/>
                  <w:divBdr>
                    <w:top w:val="none" w:sz="0" w:space="0" w:color="auto"/>
                    <w:left w:val="none" w:sz="0" w:space="0" w:color="auto"/>
                    <w:bottom w:val="none" w:sz="0" w:space="0" w:color="auto"/>
                    <w:right w:val="none" w:sz="0" w:space="0" w:color="auto"/>
                  </w:divBdr>
                  <w:divsChild>
                    <w:div w:id="1480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2343">
          <w:marLeft w:val="0"/>
          <w:marRight w:val="0"/>
          <w:marTop w:val="0"/>
          <w:marBottom w:val="0"/>
          <w:divBdr>
            <w:top w:val="none" w:sz="0" w:space="0" w:color="auto"/>
            <w:left w:val="none" w:sz="0" w:space="0" w:color="auto"/>
            <w:bottom w:val="none" w:sz="0" w:space="0" w:color="auto"/>
            <w:right w:val="none" w:sz="0" w:space="0" w:color="auto"/>
          </w:divBdr>
          <w:divsChild>
            <w:div w:id="1141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4925">
      <w:bodyDiv w:val="1"/>
      <w:marLeft w:val="0"/>
      <w:marRight w:val="0"/>
      <w:marTop w:val="0"/>
      <w:marBottom w:val="0"/>
      <w:divBdr>
        <w:top w:val="none" w:sz="0" w:space="0" w:color="auto"/>
        <w:left w:val="none" w:sz="0" w:space="0" w:color="auto"/>
        <w:bottom w:val="none" w:sz="0" w:space="0" w:color="auto"/>
        <w:right w:val="none" w:sz="0" w:space="0" w:color="auto"/>
      </w:divBdr>
    </w:div>
    <w:div w:id="1237739085">
      <w:bodyDiv w:val="1"/>
      <w:marLeft w:val="0"/>
      <w:marRight w:val="0"/>
      <w:marTop w:val="0"/>
      <w:marBottom w:val="0"/>
      <w:divBdr>
        <w:top w:val="none" w:sz="0" w:space="0" w:color="auto"/>
        <w:left w:val="none" w:sz="0" w:space="0" w:color="auto"/>
        <w:bottom w:val="none" w:sz="0" w:space="0" w:color="auto"/>
        <w:right w:val="none" w:sz="0" w:space="0" w:color="auto"/>
      </w:divBdr>
    </w:div>
    <w:div w:id="1374312181">
      <w:bodyDiv w:val="1"/>
      <w:marLeft w:val="0"/>
      <w:marRight w:val="0"/>
      <w:marTop w:val="0"/>
      <w:marBottom w:val="0"/>
      <w:divBdr>
        <w:top w:val="none" w:sz="0" w:space="0" w:color="auto"/>
        <w:left w:val="none" w:sz="0" w:space="0" w:color="auto"/>
        <w:bottom w:val="none" w:sz="0" w:space="0" w:color="auto"/>
        <w:right w:val="none" w:sz="0" w:space="0" w:color="auto"/>
      </w:divBdr>
    </w:div>
    <w:div w:id="1425759686">
      <w:bodyDiv w:val="1"/>
      <w:marLeft w:val="0"/>
      <w:marRight w:val="0"/>
      <w:marTop w:val="0"/>
      <w:marBottom w:val="0"/>
      <w:divBdr>
        <w:top w:val="none" w:sz="0" w:space="0" w:color="auto"/>
        <w:left w:val="none" w:sz="0" w:space="0" w:color="auto"/>
        <w:bottom w:val="none" w:sz="0" w:space="0" w:color="auto"/>
        <w:right w:val="none" w:sz="0" w:space="0" w:color="auto"/>
      </w:divBdr>
    </w:div>
    <w:div w:id="1774859513">
      <w:bodyDiv w:val="1"/>
      <w:marLeft w:val="0"/>
      <w:marRight w:val="0"/>
      <w:marTop w:val="0"/>
      <w:marBottom w:val="0"/>
      <w:divBdr>
        <w:top w:val="none" w:sz="0" w:space="0" w:color="auto"/>
        <w:left w:val="none" w:sz="0" w:space="0" w:color="auto"/>
        <w:bottom w:val="none" w:sz="0" w:space="0" w:color="auto"/>
        <w:right w:val="none" w:sz="0" w:space="0" w:color="auto"/>
      </w:divBdr>
    </w:div>
    <w:div w:id="1798798723">
      <w:bodyDiv w:val="1"/>
      <w:marLeft w:val="0"/>
      <w:marRight w:val="0"/>
      <w:marTop w:val="0"/>
      <w:marBottom w:val="0"/>
      <w:divBdr>
        <w:top w:val="none" w:sz="0" w:space="0" w:color="auto"/>
        <w:left w:val="none" w:sz="0" w:space="0" w:color="auto"/>
        <w:bottom w:val="none" w:sz="0" w:space="0" w:color="auto"/>
        <w:right w:val="none" w:sz="0" w:space="0" w:color="auto"/>
      </w:divBdr>
    </w:div>
    <w:div w:id="1857773109">
      <w:bodyDiv w:val="1"/>
      <w:marLeft w:val="0"/>
      <w:marRight w:val="0"/>
      <w:marTop w:val="0"/>
      <w:marBottom w:val="0"/>
      <w:divBdr>
        <w:top w:val="none" w:sz="0" w:space="0" w:color="auto"/>
        <w:left w:val="none" w:sz="0" w:space="0" w:color="auto"/>
        <w:bottom w:val="none" w:sz="0" w:space="0" w:color="auto"/>
        <w:right w:val="none" w:sz="0" w:space="0" w:color="auto"/>
      </w:divBdr>
      <w:divsChild>
        <w:div w:id="309361500">
          <w:marLeft w:val="0"/>
          <w:marRight w:val="0"/>
          <w:marTop w:val="0"/>
          <w:marBottom w:val="0"/>
          <w:divBdr>
            <w:top w:val="none" w:sz="0" w:space="0" w:color="auto"/>
            <w:left w:val="none" w:sz="0" w:space="0" w:color="auto"/>
            <w:bottom w:val="none" w:sz="0" w:space="0" w:color="auto"/>
            <w:right w:val="none" w:sz="0" w:space="0" w:color="auto"/>
          </w:divBdr>
        </w:div>
        <w:div w:id="559557255">
          <w:marLeft w:val="0"/>
          <w:marRight w:val="0"/>
          <w:marTop w:val="0"/>
          <w:marBottom w:val="0"/>
          <w:divBdr>
            <w:top w:val="none" w:sz="0" w:space="0" w:color="auto"/>
            <w:left w:val="none" w:sz="0" w:space="0" w:color="auto"/>
            <w:bottom w:val="none" w:sz="0" w:space="0" w:color="auto"/>
            <w:right w:val="none" w:sz="0" w:space="0" w:color="auto"/>
          </w:divBdr>
        </w:div>
        <w:div w:id="32192385">
          <w:marLeft w:val="0"/>
          <w:marRight w:val="0"/>
          <w:marTop w:val="0"/>
          <w:marBottom w:val="0"/>
          <w:divBdr>
            <w:top w:val="none" w:sz="0" w:space="0" w:color="auto"/>
            <w:left w:val="none" w:sz="0" w:space="0" w:color="auto"/>
            <w:bottom w:val="none" w:sz="0" w:space="0" w:color="auto"/>
            <w:right w:val="none" w:sz="0" w:space="0" w:color="auto"/>
          </w:divBdr>
        </w:div>
      </w:divsChild>
    </w:div>
    <w:div w:id="1873764285">
      <w:bodyDiv w:val="1"/>
      <w:marLeft w:val="0"/>
      <w:marRight w:val="0"/>
      <w:marTop w:val="0"/>
      <w:marBottom w:val="0"/>
      <w:divBdr>
        <w:top w:val="none" w:sz="0" w:space="0" w:color="auto"/>
        <w:left w:val="none" w:sz="0" w:space="0" w:color="auto"/>
        <w:bottom w:val="none" w:sz="0" w:space="0" w:color="auto"/>
        <w:right w:val="none" w:sz="0" w:space="0" w:color="auto"/>
      </w:divBdr>
    </w:div>
    <w:div w:id="18919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clerc</dc:creator>
  <cp:keywords/>
  <dc:description/>
  <cp:lastModifiedBy>Gaikwad, Vishal Siddharth - (gaikwad)</cp:lastModifiedBy>
  <cp:revision>2</cp:revision>
  <dcterms:created xsi:type="dcterms:W3CDTF">2024-03-27T00:06:00Z</dcterms:created>
  <dcterms:modified xsi:type="dcterms:W3CDTF">2024-03-27T00:06:00Z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1af11453ed9856d737bb57b0d5bffa746dd9c65c8a761c242825d587c9a31943</vt:lpwstr>
  </property>
</Properties>
</file>